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1952"/>
        <w:gridCol w:w="2630"/>
        <w:gridCol w:w="3950"/>
      </w:tblGrid>
      <w:tr w:rsidR="004B6342" w:rsidTr="00FC5334">
        <w:tc>
          <w:tcPr>
            <w:tcW w:w="1980" w:type="dxa"/>
          </w:tcPr>
          <w:p w:rsidR="004B6342" w:rsidRDefault="004B6342" w:rsidP="003D5EF2">
            <w:pPr>
              <w:pStyle w:val="Heading1"/>
              <w:spacing w:after="0"/>
              <w:rPr>
                <w:rFonts w:ascii="Arial" w:hAnsi="Arial" w:cs="Arial"/>
              </w:rPr>
            </w:pPr>
            <w:bookmarkStart w:id="0" w:name="_GoBack"/>
            <w:bookmarkEnd w:id="0"/>
            <w:r>
              <w:rPr>
                <w:rFonts w:ascii="Arial" w:hAnsi="Arial" w:cs="Arial"/>
              </w:rPr>
              <w:t>AP 3540</w:t>
            </w:r>
          </w:p>
        </w:tc>
        <w:tc>
          <w:tcPr>
            <w:tcW w:w="6768" w:type="dxa"/>
            <w:gridSpan w:val="2"/>
          </w:tcPr>
          <w:p w:rsidR="004B6342" w:rsidRDefault="004B6342" w:rsidP="003D5EF2">
            <w:pPr>
              <w:pStyle w:val="Heading1"/>
              <w:spacing w:after="0"/>
              <w:rPr>
                <w:rFonts w:ascii="Arial" w:hAnsi="Arial" w:cs="Arial"/>
                <w:bCs w:val="0"/>
              </w:rPr>
            </w:pPr>
            <w:r w:rsidRPr="00FB0480">
              <w:rPr>
                <w:rFonts w:ascii="Arial" w:hAnsi="Arial" w:cs="Arial"/>
              </w:rPr>
              <w:t xml:space="preserve">Sexual </w:t>
            </w:r>
            <w:r w:rsidR="008969EE">
              <w:rPr>
                <w:rFonts w:ascii="Arial" w:hAnsi="Arial" w:cs="Arial"/>
              </w:rPr>
              <w:t xml:space="preserve">and Other </w:t>
            </w:r>
            <w:r w:rsidRPr="00FB0480">
              <w:rPr>
                <w:rFonts w:ascii="Arial" w:hAnsi="Arial" w:cs="Arial"/>
              </w:rPr>
              <w:t xml:space="preserve">Assaults </w:t>
            </w:r>
            <w:r w:rsidR="008969EE">
              <w:rPr>
                <w:rFonts w:ascii="Arial" w:hAnsi="Arial" w:cs="Arial"/>
              </w:rPr>
              <w:t>Occurring on District Property</w:t>
            </w:r>
          </w:p>
        </w:tc>
      </w:tr>
      <w:tr w:rsidR="004B6342" w:rsidTr="00FC5334">
        <w:tc>
          <w:tcPr>
            <w:tcW w:w="1980" w:type="dxa"/>
          </w:tcPr>
          <w:p w:rsidR="004B6342" w:rsidRDefault="004B6342" w:rsidP="003D5EF2">
            <w:pPr>
              <w:pStyle w:val="Heading1"/>
              <w:spacing w:after="0"/>
              <w:rPr>
                <w:rFonts w:ascii="Arial" w:hAnsi="Arial"/>
              </w:rPr>
            </w:pPr>
          </w:p>
        </w:tc>
        <w:tc>
          <w:tcPr>
            <w:tcW w:w="6768" w:type="dxa"/>
            <w:gridSpan w:val="2"/>
          </w:tcPr>
          <w:p w:rsidR="004B6342" w:rsidRDefault="004B6342" w:rsidP="003D5EF2">
            <w:pPr>
              <w:pStyle w:val="Heading1"/>
              <w:spacing w:after="0"/>
              <w:rPr>
                <w:rFonts w:ascii="Arial" w:hAnsi="Arial"/>
              </w:rPr>
            </w:pPr>
          </w:p>
        </w:tc>
      </w:tr>
      <w:tr w:rsidR="004B6342" w:rsidTr="00FC5334">
        <w:tc>
          <w:tcPr>
            <w:tcW w:w="1980" w:type="dxa"/>
          </w:tcPr>
          <w:p w:rsidR="004B6342" w:rsidRDefault="004B6342" w:rsidP="003D5EF2">
            <w:pPr>
              <w:pStyle w:val="Heading1"/>
              <w:spacing w:after="0"/>
              <w:rPr>
                <w:rFonts w:ascii="Arial" w:hAnsi="Arial" w:cs="Arial"/>
                <w:b w:val="0"/>
                <w:bCs w:val="0"/>
              </w:rPr>
            </w:pPr>
            <w:r>
              <w:rPr>
                <w:rFonts w:ascii="Arial" w:hAnsi="Arial" w:cs="Arial"/>
                <w:b w:val="0"/>
                <w:bCs w:val="0"/>
                <w:sz w:val="24"/>
              </w:rPr>
              <w:t>Reference:</w:t>
            </w:r>
          </w:p>
        </w:tc>
        <w:tc>
          <w:tcPr>
            <w:tcW w:w="6768" w:type="dxa"/>
            <w:gridSpan w:val="2"/>
          </w:tcPr>
          <w:p w:rsidR="004B6342" w:rsidRPr="004B6342" w:rsidRDefault="004B6342" w:rsidP="003D5EF2">
            <w:pPr>
              <w:pStyle w:val="BodyText"/>
              <w:spacing w:after="0"/>
              <w:rPr>
                <w:iCs/>
              </w:rPr>
            </w:pPr>
            <w:r w:rsidRPr="004B6342">
              <w:rPr>
                <w:rFonts w:ascii="Arial" w:hAnsi="Arial" w:cs="Arial"/>
                <w:b/>
                <w:i/>
              </w:rPr>
              <w:t>Education Code Section</w:t>
            </w:r>
            <w:r w:rsidR="00530FA2">
              <w:rPr>
                <w:rFonts w:ascii="Arial" w:hAnsi="Arial" w:cs="Arial"/>
                <w:b/>
                <w:i/>
              </w:rPr>
              <w:t>s</w:t>
            </w:r>
            <w:r w:rsidRPr="004B6342">
              <w:rPr>
                <w:rFonts w:ascii="Arial" w:hAnsi="Arial" w:cs="Arial"/>
                <w:b/>
                <w:i/>
              </w:rPr>
              <w:t xml:space="preserve"> 67385</w:t>
            </w:r>
            <w:r w:rsidR="00906036">
              <w:rPr>
                <w:rFonts w:ascii="Arial" w:hAnsi="Arial" w:cs="Arial"/>
                <w:b/>
                <w:i/>
              </w:rPr>
              <w:t>, 67385.7</w:t>
            </w:r>
            <w:r w:rsidR="00477AE9">
              <w:rPr>
                <w:rFonts w:ascii="Arial" w:hAnsi="Arial" w:cs="Arial"/>
                <w:b/>
                <w:i/>
              </w:rPr>
              <w:t xml:space="preserve"> and 67386</w:t>
            </w:r>
            <w:r w:rsidRPr="004B6342">
              <w:rPr>
                <w:rFonts w:ascii="Arial" w:hAnsi="Arial" w:cs="Arial"/>
                <w:b/>
                <w:i/>
              </w:rPr>
              <w:t>; 20 U.S.</w:t>
            </w:r>
            <w:r w:rsidR="0012452A">
              <w:rPr>
                <w:rFonts w:ascii="Arial" w:hAnsi="Arial" w:cs="Arial"/>
                <w:b/>
                <w:i/>
              </w:rPr>
              <w:t xml:space="preserve"> </w:t>
            </w:r>
            <w:r w:rsidRPr="004B6342">
              <w:rPr>
                <w:rFonts w:ascii="Arial" w:hAnsi="Arial" w:cs="Arial"/>
                <w:b/>
                <w:i/>
              </w:rPr>
              <w:t>C</w:t>
            </w:r>
            <w:r w:rsidR="0012452A">
              <w:rPr>
                <w:rFonts w:ascii="Arial" w:hAnsi="Arial" w:cs="Arial"/>
                <w:b/>
                <w:i/>
              </w:rPr>
              <w:t>ode Section</w:t>
            </w:r>
            <w:r w:rsidRPr="004B6342">
              <w:rPr>
                <w:rFonts w:ascii="Arial" w:hAnsi="Arial" w:cs="Arial"/>
                <w:b/>
                <w:i/>
              </w:rPr>
              <w:t xml:space="preserve"> 1092(f)</w:t>
            </w:r>
            <w:r w:rsidR="0012452A">
              <w:rPr>
                <w:rFonts w:ascii="Arial" w:hAnsi="Arial" w:cs="Arial"/>
                <w:b/>
                <w:i/>
              </w:rPr>
              <w:t xml:space="preserve"> (Clery Act</w:t>
            </w:r>
            <w:r w:rsidR="00657B2A">
              <w:rPr>
                <w:rFonts w:ascii="Arial" w:hAnsi="Arial" w:cs="Arial"/>
                <w:b/>
                <w:i/>
              </w:rPr>
              <w:t>)</w:t>
            </w:r>
            <w:r w:rsidRPr="004B6342">
              <w:rPr>
                <w:rFonts w:ascii="Arial" w:hAnsi="Arial" w:cs="Arial"/>
                <w:b/>
                <w:i/>
              </w:rPr>
              <w:t>; 34 C</w:t>
            </w:r>
            <w:r w:rsidR="0012452A">
              <w:rPr>
                <w:rFonts w:ascii="Arial" w:hAnsi="Arial" w:cs="Arial"/>
                <w:b/>
                <w:i/>
              </w:rPr>
              <w:t xml:space="preserve">ode of </w:t>
            </w:r>
            <w:r w:rsidRPr="004B6342">
              <w:rPr>
                <w:rFonts w:ascii="Arial" w:hAnsi="Arial" w:cs="Arial"/>
                <w:b/>
                <w:i/>
              </w:rPr>
              <w:t>F</w:t>
            </w:r>
            <w:r w:rsidR="0012452A">
              <w:rPr>
                <w:rFonts w:ascii="Arial" w:hAnsi="Arial" w:cs="Arial"/>
                <w:b/>
                <w:i/>
              </w:rPr>
              <w:t xml:space="preserve">ederal </w:t>
            </w:r>
            <w:r w:rsidRPr="004B6342">
              <w:rPr>
                <w:rFonts w:ascii="Arial" w:hAnsi="Arial" w:cs="Arial"/>
                <w:b/>
                <w:i/>
              </w:rPr>
              <w:t>R</w:t>
            </w:r>
            <w:r w:rsidR="0012452A">
              <w:rPr>
                <w:rFonts w:ascii="Arial" w:hAnsi="Arial" w:cs="Arial"/>
                <w:b/>
                <w:i/>
              </w:rPr>
              <w:t>egulations</w:t>
            </w:r>
            <w:r w:rsidRPr="004B6342">
              <w:rPr>
                <w:rFonts w:ascii="Arial" w:hAnsi="Arial" w:cs="Arial"/>
                <w:b/>
                <w:i/>
              </w:rPr>
              <w:t xml:space="preserve"> </w:t>
            </w:r>
            <w:r w:rsidR="0012452A">
              <w:rPr>
                <w:rFonts w:ascii="Arial" w:hAnsi="Arial" w:cs="Arial"/>
                <w:b/>
                <w:i/>
              </w:rPr>
              <w:t>Section</w:t>
            </w:r>
            <w:r w:rsidRPr="004B6342">
              <w:rPr>
                <w:rFonts w:ascii="Arial" w:hAnsi="Arial" w:cs="Arial"/>
                <w:b/>
                <w:i/>
              </w:rPr>
              <w:t xml:space="preserve"> 668.46(b)(11)</w:t>
            </w:r>
          </w:p>
        </w:tc>
      </w:tr>
      <w:tr w:rsidR="004B6342" w:rsidTr="00FC5334">
        <w:trPr>
          <w:cantSplit/>
        </w:trPr>
        <w:tc>
          <w:tcPr>
            <w:tcW w:w="8748" w:type="dxa"/>
            <w:gridSpan w:val="3"/>
          </w:tcPr>
          <w:p w:rsidR="004B6342" w:rsidRDefault="004B6342" w:rsidP="003D5EF2">
            <w:pPr>
              <w:pStyle w:val="BodyText2"/>
              <w:spacing w:after="0"/>
              <w:rPr>
                <w:rFonts w:ascii="Arial" w:hAnsi="Arial"/>
              </w:rPr>
            </w:pPr>
          </w:p>
        </w:tc>
      </w:tr>
      <w:tr w:rsidR="004B6342" w:rsidTr="00FC5334">
        <w:trPr>
          <w:cantSplit/>
        </w:trPr>
        <w:tc>
          <w:tcPr>
            <w:tcW w:w="1980" w:type="dxa"/>
            <w:tcBorders>
              <w:bottom w:val="thickThinSmallGap" w:sz="24" w:space="0" w:color="auto"/>
            </w:tcBorders>
          </w:tcPr>
          <w:p w:rsidR="004B6342" w:rsidRDefault="004B6342" w:rsidP="003D5EF2">
            <w:pPr>
              <w:pStyle w:val="BodyText2"/>
              <w:spacing w:after="0"/>
              <w:ind w:left="0"/>
              <w:rPr>
                <w:rFonts w:ascii="Arial" w:hAnsi="Arial"/>
                <w:b w:val="0"/>
                <w:bCs/>
                <w:i w:val="0"/>
                <w:iCs/>
              </w:rPr>
            </w:pPr>
            <w:r>
              <w:rPr>
                <w:rFonts w:ascii="Arial" w:hAnsi="Arial"/>
                <w:b w:val="0"/>
                <w:bCs/>
                <w:i w:val="0"/>
                <w:iCs/>
              </w:rPr>
              <w:t>Date Issued:</w:t>
            </w:r>
          </w:p>
          <w:p w:rsidR="004B6342" w:rsidRDefault="004B6342" w:rsidP="003D5EF2">
            <w:pPr>
              <w:pStyle w:val="BodyText2"/>
              <w:spacing w:after="0"/>
              <w:rPr>
                <w:rFonts w:ascii="Arial" w:hAnsi="Arial"/>
                <w:b w:val="0"/>
                <w:bCs/>
                <w:i w:val="0"/>
                <w:iCs/>
              </w:rPr>
            </w:pPr>
          </w:p>
        </w:tc>
        <w:tc>
          <w:tcPr>
            <w:tcW w:w="2700" w:type="dxa"/>
            <w:tcBorders>
              <w:bottom w:val="thickThinSmallGap" w:sz="24" w:space="0" w:color="auto"/>
            </w:tcBorders>
          </w:tcPr>
          <w:p w:rsidR="004B6342" w:rsidRDefault="0005052E" w:rsidP="003D5EF2">
            <w:pPr>
              <w:pStyle w:val="BodyText2"/>
              <w:tabs>
                <w:tab w:val="left" w:pos="3042"/>
              </w:tabs>
              <w:spacing w:after="0"/>
              <w:ind w:left="0"/>
              <w:rPr>
                <w:rFonts w:ascii="Arial" w:hAnsi="Arial"/>
                <w:b w:val="0"/>
                <w:bCs/>
                <w:i w:val="0"/>
                <w:iCs/>
              </w:rPr>
            </w:pPr>
            <w:r>
              <w:rPr>
                <w:rFonts w:ascii="Arial" w:hAnsi="Arial"/>
                <w:b w:val="0"/>
                <w:bCs/>
                <w:i w:val="0"/>
                <w:iCs/>
              </w:rPr>
              <w:t>December 18, 2007</w:t>
            </w:r>
          </w:p>
        </w:tc>
        <w:tc>
          <w:tcPr>
            <w:tcW w:w="4068" w:type="dxa"/>
            <w:tcBorders>
              <w:bottom w:val="thickThinSmallGap" w:sz="24" w:space="0" w:color="auto"/>
            </w:tcBorders>
          </w:tcPr>
          <w:p w:rsidR="004B6342" w:rsidRDefault="00E4539C" w:rsidP="003D5EF2">
            <w:pPr>
              <w:pStyle w:val="BodyText2"/>
              <w:tabs>
                <w:tab w:val="left" w:pos="3042"/>
              </w:tabs>
              <w:spacing w:after="0"/>
              <w:ind w:left="342"/>
              <w:rPr>
                <w:rFonts w:ascii="Arial" w:hAnsi="Arial"/>
                <w:b w:val="0"/>
                <w:bCs/>
                <w:i w:val="0"/>
                <w:iCs/>
              </w:rPr>
            </w:pPr>
            <w:r>
              <w:rPr>
                <w:rFonts w:ascii="Arial" w:hAnsi="Arial"/>
                <w:b w:val="0"/>
                <w:bCs/>
                <w:i w:val="0"/>
                <w:iCs/>
              </w:rPr>
              <w:t>Updated:</w:t>
            </w:r>
            <w:r w:rsidR="00ED078B">
              <w:rPr>
                <w:rFonts w:ascii="Arial" w:hAnsi="Arial"/>
                <w:b w:val="0"/>
                <w:bCs/>
                <w:i w:val="0"/>
                <w:iCs/>
              </w:rPr>
              <w:t xml:space="preserve">  </w:t>
            </w:r>
            <w:r w:rsidR="002D0543">
              <w:rPr>
                <w:rFonts w:ascii="Arial" w:hAnsi="Arial"/>
                <w:b w:val="0"/>
                <w:bCs/>
                <w:i w:val="0"/>
                <w:iCs/>
              </w:rPr>
              <w:t xml:space="preserve"> </w:t>
            </w:r>
            <w:r w:rsidR="00D97D55">
              <w:rPr>
                <w:rFonts w:ascii="Arial" w:hAnsi="Arial"/>
                <w:b w:val="0"/>
                <w:bCs/>
                <w:i w:val="0"/>
                <w:iCs/>
              </w:rPr>
              <w:t>November 17, 2015</w:t>
            </w:r>
          </w:p>
        </w:tc>
      </w:tr>
    </w:tbl>
    <w:p w:rsidR="004B6342" w:rsidRDefault="004B6342" w:rsidP="003D5EF2"/>
    <w:p w:rsidR="00E4539C" w:rsidRPr="00ED078B" w:rsidRDefault="00E4539C" w:rsidP="003D5EF2">
      <w:pPr>
        <w:pStyle w:val="BodyText"/>
        <w:spacing w:after="0"/>
        <w:rPr>
          <w:rFonts w:ascii="Arial" w:hAnsi="Arial" w:cs="Arial"/>
        </w:rPr>
      </w:pPr>
    </w:p>
    <w:p w:rsidR="00FA0679" w:rsidRPr="00ED078B" w:rsidRDefault="009E2C22" w:rsidP="003D5EF2">
      <w:pPr>
        <w:autoSpaceDE w:val="0"/>
        <w:autoSpaceDN w:val="0"/>
        <w:adjustRightInd w:val="0"/>
        <w:rPr>
          <w:rFonts w:ascii="Arial" w:hAnsi="Arial" w:cs="Arial"/>
        </w:rPr>
      </w:pPr>
      <w:r w:rsidRPr="00ED078B">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7755255</wp:posOffset>
                </wp:positionH>
                <wp:positionV relativeFrom="paragraph">
                  <wp:posOffset>40640</wp:posOffset>
                </wp:positionV>
                <wp:extent cx="0" cy="342900"/>
                <wp:effectExtent l="59055" t="18415" r="5524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DB4C34" id="Line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65pt,3.2pt" to="610.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MGLw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">
                <v:stroke endarrow="block"/>
              </v:line>
            </w:pict>
          </mc:Fallback>
        </mc:AlternateContent>
      </w:r>
      <w:r w:rsidR="00FA0679" w:rsidRPr="00ED078B">
        <w:rPr>
          <w:rFonts w:ascii="Arial" w:hAnsi="Arial" w:cs="Arial"/>
        </w:rPr>
        <w:t xml:space="preserve">Any sexual assault or physical abuse, including, but not limited to, rape, </w:t>
      </w:r>
      <w:r w:rsidR="00861EAE">
        <w:rPr>
          <w:rFonts w:ascii="Arial" w:hAnsi="Arial" w:cs="Arial"/>
        </w:rPr>
        <w:t xml:space="preserve">domestic violence, dating violence, sexual </w:t>
      </w:r>
      <w:r w:rsidR="00591F7D">
        <w:rPr>
          <w:rFonts w:ascii="Arial" w:hAnsi="Arial" w:cs="Arial"/>
        </w:rPr>
        <w:t>assault</w:t>
      </w:r>
      <w:r w:rsidR="00861EAE">
        <w:rPr>
          <w:rFonts w:ascii="Arial" w:hAnsi="Arial" w:cs="Arial"/>
        </w:rPr>
        <w:t xml:space="preserve">, or stalking, </w:t>
      </w:r>
      <w:r w:rsidR="00FA0679" w:rsidRPr="00ED078B">
        <w:rPr>
          <w:rFonts w:ascii="Arial" w:hAnsi="Arial" w:cs="Arial"/>
        </w:rPr>
        <w:t xml:space="preserve">as defined by California law, whether committed by an employee, student, or member of the public, occurring on </w:t>
      </w:r>
      <w:r w:rsidR="007D6E0E" w:rsidRPr="00ED078B">
        <w:rPr>
          <w:rFonts w:ascii="Arial" w:hAnsi="Arial" w:cs="Arial"/>
        </w:rPr>
        <w:t>Grossmont-Cuyamaca Community College District (</w:t>
      </w:r>
      <w:r w:rsidR="00FA0679" w:rsidRPr="00ED078B">
        <w:rPr>
          <w:rFonts w:ascii="Arial" w:hAnsi="Arial" w:cs="Arial"/>
        </w:rPr>
        <w:t>District</w:t>
      </w:r>
      <w:r w:rsidR="007D6E0E" w:rsidRPr="00ED078B">
        <w:rPr>
          <w:rFonts w:ascii="Arial" w:hAnsi="Arial" w:cs="Arial"/>
        </w:rPr>
        <w:t>)</w:t>
      </w:r>
      <w:r w:rsidR="00FA0679" w:rsidRPr="00ED078B">
        <w:rPr>
          <w:rFonts w:ascii="Arial" w:hAnsi="Arial" w:cs="Arial"/>
        </w:rPr>
        <w:t xml:space="preserve"> property, </w:t>
      </w:r>
      <w:r w:rsidR="00B06D29" w:rsidRPr="00ED078B">
        <w:rPr>
          <w:rFonts w:ascii="Arial" w:hAnsi="Arial" w:cs="Arial"/>
        </w:rPr>
        <w:t xml:space="preserve">in connection with all the academic, educational, extracurricular, athletic, and other programs of the District, whether those programs take place in the District’s facilities or at another location, </w:t>
      </w:r>
      <w:r w:rsidR="00FA0679" w:rsidRPr="00ED078B">
        <w:rPr>
          <w:rFonts w:ascii="Arial" w:hAnsi="Arial" w:cs="Arial"/>
        </w:rPr>
        <w:t xml:space="preserve">or on an off-campus site or facility maintained by the District, or on grounds or facilities maintained by a student organization, is a violation of District policies and regulations, and is subject to all applicable punishment, including criminal procedures and employee or student discipline procedures. (See also </w:t>
      </w:r>
      <w:r w:rsidR="00685DB7" w:rsidRPr="00ED078B">
        <w:rPr>
          <w:rFonts w:ascii="Arial" w:hAnsi="Arial" w:cs="Arial"/>
        </w:rPr>
        <w:t>BP</w:t>
      </w:r>
      <w:r w:rsidR="00861EAE">
        <w:rPr>
          <w:rFonts w:ascii="Arial" w:hAnsi="Arial" w:cs="Arial"/>
        </w:rPr>
        <w:t>/AP</w:t>
      </w:r>
      <w:r w:rsidR="00685DB7" w:rsidRPr="00ED078B">
        <w:rPr>
          <w:rFonts w:ascii="Arial" w:hAnsi="Arial" w:cs="Arial"/>
        </w:rPr>
        <w:t xml:space="preserve"> </w:t>
      </w:r>
      <w:r w:rsidR="00FA0679" w:rsidRPr="00ED078B">
        <w:rPr>
          <w:rFonts w:ascii="Arial" w:hAnsi="Arial" w:cs="Arial"/>
        </w:rPr>
        <w:t>5500</w:t>
      </w:r>
      <w:r w:rsidR="00477AE9">
        <w:rPr>
          <w:rFonts w:ascii="Arial" w:hAnsi="Arial" w:cs="Arial"/>
        </w:rPr>
        <w:t xml:space="preserve"> </w:t>
      </w:r>
      <w:r w:rsidR="00FA0679" w:rsidRPr="00ED078B">
        <w:rPr>
          <w:rFonts w:ascii="Arial" w:hAnsi="Arial" w:cs="Arial"/>
        </w:rPr>
        <w:t>Standards of Student Conduct)</w:t>
      </w:r>
      <w:r w:rsidR="00685DB7" w:rsidRPr="00ED078B">
        <w:rPr>
          <w:rFonts w:ascii="Arial" w:hAnsi="Arial" w:cs="Arial"/>
        </w:rPr>
        <w:t>.</w:t>
      </w:r>
      <w:r w:rsidR="00B06D29" w:rsidRPr="00ED078B">
        <w:rPr>
          <w:rFonts w:ascii="Arial" w:hAnsi="Arial" w:cs="Arial"/>
        </w:rPr>
        <w:t xml:space="preserve"> </w:t>
      </w:r>
    </w:p>
    <w:p w:rsidR="00685DB7" w:rsidRPr="00ED078B" w:rsidRDefault="00685DB7" w:rsidP="003D5EF2">
      <w:pPr>
        <w:pStyle w:val="BodyText"/>
        <w:spacing w:after="0"/>
        <w:rPr>
          <w:rFonts w:ascii="Arial" w:hAnsi="Arial" w:cs="Arial"/>
        </w:rPr>
      </w:pPr>
    </w:p>
    <w:p w:rsidR="008D5CF0" w:rsidRPr="002D0543" w:rsidRDefault="008D5CF0" w:rsidP="003D5EF2">
      <w:pPr>
        <w:rPr>
          <w:rFonts w:ascii="Arial" w:hAnsi="Arial" w:cs="Arial"/>
        </w:rPr>
      </w:pPr>
      <w:r w:rsidRPr="002D0543">
        <w:rPr>
          <w:rFonts w:ascii="Arial" w:hAnsi="Arial" w:cs="Arial"/>
        </w:rPr>
        <w:t xml:space="preserve">“Sexual assault” includes </w:t>
      </w:r>
      <w:r w:rsidR="00055E05">
        <w:rPr>
          <w:rFonts w:ascii="Arial" w:hAnsi="Arial" w:cs="Arial"/>
        </w:rPr>
        <w:t xml:space="preserve">any sexually related offenses.  </w:t>
      </w:r>
    </w:p>
    <w:p w:rsidR="008D5CF0" w:rsidRPr="002D0543" w:rsidRDefault="008D5CF0" w:rsidP="003D5EF2">
      <w:pPr>
        <w:rPr>
          <w:rFonts w:ascii="Arial" w:hAnsi="Arial" w:cs="Arial"/>
        </w:rPr>
      </w:pPr>
    </w:p>
    <w:p w:rsidR="008D5CF0" w:rsidRPr="002D0543" w:rsidRDefault="008D5CF0" w:rsidP="003D5EF2">
      <w:pPr>
        <w:rPr>
          <w:rFonts w:ascii="Arial" w:hAnsi="Arial" w:cs="Arial"/>
        </w:rPr>
      </w:pPr>
      <w:r w:rsidRPr="002D0543">
        <w:rPr>
          <w:rFonts w:ascii="Arial" w:hAnsi="Arial" w:cs="Arial"/>
        </w:rPr>
        <w:t>“Dating violence” means violence committed by a person who is or has been in a social relationship of a romantic or in</w:t>
      </w:r>
      <w:r w:rsidR="003D5EF2">
        <w:rPr>
          <w:rFonts w:ascii="Arial" w:hAnsi="Arial" w:cs="Arial"/>
        </w:rPr>
        <w:t xml:space="preserve">timate nature with the victim. </w:t>
      </w:r>
      <w:r w:rsidRPr="002D0543">
        <w:rPr>
          <w:rFonts w:ascii="Arial" w:hAnsi="Arial" w:cs="Arial"/>
        </w:rPr>
        <w:t>The existence of a romantic or intimate relationship will be determined based on the length of the relationship, the type of relationship and the frequency of interaction between the persons involved in the relationship.</w:t>
      </w:r>
    </w:p>
    <w:p w:rsidR="008D5CF0" w:rsidRDefault="008D5CF0" w:rsidP="003D5EF2">
      <w:pPr>
        <w:pStyle w:val="BodyText"/>
        <w:spacing w:after="0"/>
        <w:rPr>
          <w:rFonts w:ascii="Arial" w:hAnsi="Arial" w:cs="Arial"/>
        </w:rPr>
      </w:pPr>
    </w:p>
    <w:p w:rsidR="008D5CF0" w:rsidRPr="002D0543" w:rsidRDefault="008D5CF0" w:rsidP="003D5EF2">
      <w:pPr>
        <w:rPr>
          <w:rFonts w:ascii="Arial" w:hAnsi="Arial" w:cs="Arial"/>
        </w:rPr>
      </w:pPr>
      <w:r w:rsidRPr="002D0543">
        <w:rPr>
          <w:rFonts w:ascii="Arial" w:hAnsi="Arial" w:cs="Arial"/>
        </w:rPr>
        <w:t>“Stalking” means engaging in a course of conduct directed at a specific person that would cause a reasonable person to fear for his or her safety or the safety of others, or to suffer substantial emotional distress.</w:t>
      </w:r>
    </w:p>
    <w:p w:rsidR="004B5C33" w:rsidRDefault="004B5C33" w:rsidP="003D5EF2">
      <w:pPr>
        <w:rPr>
          <w:rFonts w:ascii="Arial" w:hAnsi="Arial" w:cs="Arial"/>
        </w:rPr>
      </w:pPr>
    </w:p>
    <w:p w:rsidR="008D5CF0" w:rsidRDefault="008D5CF0" w:rsidP="003D5EF2">
      <w:pPr>
        <w:rPr>
          <w:rFonts w:ascii="Arial" w:hAnsi="Arial" w:cs="Arial"/>
        </w:rPr>
      </w:pPr>
      <w:r w:rsidRPr="002D0543">
        <w:rPr>
          <w:rFonts w:ascii="Arial" w:hAnsi="Arial" w:cs="Arial"/>
        </w:rPr>
        <w:t>“Domestic violence” includes felony or misdemeanor crimes of violence committed by:</w:t>
      </w:r>
    </w:p>
    <w:p w:rsidR="0015164F" w:rsidRPr="002D0543" w:rsidRDefault="0015164F" w:rsidP="003D5EF2">
      <w:pPr>
        <w:rPr>
          <w:rFonts w:ascii="Arial" w:hAnsi="Arial" w:cs="Arial"/>
        </w:rPr>
      </w:pPr>
    </w:p>
    <w:p w:rsidR="008D5CF0" w:rsidRPr="002D0543" w:rsidRDefault="0015164F" w:rsidP="00701C66">
      <w:pPr>
        <w:pStyle w:val="ListParagraph"/>
        <w:numPr>
          <w:ilvl w:val="0"/>
          <w:numId w:val="1"/>
        </w:numPr>
        <w:spacing w:line="360" w:lineRule="auto"/>
        <w:rPr>
          <w:rFonts w:ascii="Arial" w:hAnsi="Arial" w:cs="Arial"/>
        </w:rPr>
      </w:pPr>
      <w:r>
        <w:rPr>
          <w:rFonts w:ascii="Arial" w:hAnsi="Arial" w:cs="Arial"/>
        </w:rPr>
        <w:t>C</w:t>
      </w:r>
      <w:r w:rsidR="008D5CF0" w:rsidRPr="002D0543">
        <w:rPr>
          <w:rFonts w:ascii="Arial" w:hAnsi="Arial" w:cs="Arial"/>
        </w:rPr>
        <w:t>urrent or former spouse of the victim;</w:t>
      </w:r>
    </w:p>
    <w:p w:rsidR="008D5CF0" w:rsidRPr="002D0543" w:rsidRDefault="0015164F" w:rsidP="00701C66">
      <w:pPr>
        <w:pStyle w:val="ListParagraph"/>
        <w:numPr>
          <w:ilvl w:val="0"/>
          <w:numId w:val="1"/>
        </w:numPr>
        <w:spacing w:line="360" w:lineRule="auto"/>
        <w:rPr>
          <w:rFonts w:ascii="Arial" w:hAnsi="Arial" w:cs="Arial"/>
        </w:rPr>
      </w:pPr>
      <w:r>
        <w:rPr>
          <w:rFonts w:ascii="Arial" w:hAnsi="Arial" w:cs="Arial"/>
        </w:rPr>
        <w:t>P</w:t>
      </w:r>
      <w:r w:rsidR="008D5CF0" w:rsidRPr="002D0543">
        <w:rPr>
          <w:rFonts w:ascii="Arial" w:hAnsi="Arial" w:cs="Arial"/>
        </w:rPr>
        <w:t>erson with whom the victim shares a child in common;</w:t>
      </w:r>
    </w:p>
    <w:p w:rsidR="008D5CF0" w:rsidRPr="002D0543" w:rsidRDefault="0015164F" w:rsidP="00701C66">
      <w:pPr>
        <w:pStyle w:val="ListParagraph"/>
        <w:numPr>
          <w:ilvl w:val="0"/>
          <w:numId w:val="1"/>
        </w:numPr>
        <w:spacing w:line="360" w:lineRule="auto"/>
        <w:rPr>
          <w:rFonts w:ascii="Arial" w:hAnsi="Arial" w:cs="Arial"/>
        </w:rPr>
      </w:pPr>
      <w:r>
        <w:rPr>
          <w:rFonts w:ascii="Arial" w:hAnsi="Arial" w:cs="Arial"/>
        </w:rPr>
        <w:t>P</w:t>
      </w:r>
      <w:r w:rsidR="008D5CF0" w:rsidRPr="002D0543">
        <w:rPr>
          <w:rFonts w:ascii="Arial" w:hAnsi="Arial" w:cs="Arial"/>
        </w:rPr>
        <w:t>erson who is cohabitating with or has cohabitated with the victim as a spouse;</w:t>
      </w:r>
    </w:p>
    <w:p w:rsidR="008D5CF0" w:rsidRPr="002D0543" w:rsidRDefault="0015164F" w:rsidP="00701C66">
      <w:pPr>
        <w:pStyle w:val="ListParagraph"/>
        <w:numPr>
          <w:ilvl w:val="0"/>
          <w:numId w:val="1"/>
        </w:numPr>
        <w:spacing w:line="360" w:lineRule="auto"/>
        <w:rPr>
          <w:rFonts w:ascii="Arial" w:hAnsi="Arial" w:cs="Arial"/>
        </w:rPr>
      </w:pPr>
      <w:r>
        <w:rPr>
          <w:rFonts w:ascii="Arial" w:hAnsi="Arial" w:cs="Arial"/>
        </w:rPr>
        <w:lastRenderedPageBreak/>
        <w:t>P</w:t>
      </w:r>
      <w:r w:rsidR="008D5CF0" w:rsidRPr="002D0543">
        <w:rPr>
          <w:rFonts w:ascii="Arial" w:hAnsi="Arial" w:cs="Arial"/>
        </w:rPr>
        <w:t xml:space="preserve">erson similarly situated to a spouse of the victim under California law; or </w:t>
      </w:r>
    </w:p>
    <w:p w:rsidR="008D5CF0" w:rsidRPr="002D0543" w:rsidRDefault="0015164F" w:rsidP="00701C66">
      <w:pPr>
        <w:pStyle w:val="ListParagraph"/>
        <w:numPr>
          <w:ilvl w:val="0"/>
          <w:numId w:val="1"/>
        </w:numPr>
        <w:spacing w:line="360" w:lineRule="auto"/>
        <w:rPr>
          <w:rFonts w:ascii="Arial" w:hAnsi="Arial" w:cs="Arial"/>
        </w:rPr>
      </w:pPr>
      <w:r>
        <w:rPr>
          <w:rFonts w:ascii="Arial" w:hAnsi="Arial" w:cs="Arial"/>
        </w:rPr>
        <w:t>A</w:t>
      </w:r>
      <w:r w:rsidR="008D5CF0" w:rsidRPr="002D0543">
        <w:rPr>
          <w:rFonts w:ascii="Arial" w:hAnsi="Arial" w:cs="Arial"/>
        </w:rPr>
        <w:t>ny other person against an adult or youth victim who is protected from that person’s acts under California law.</w:t>
      </w:r>
    </w:p>
    <w:p w:rsidR="008D5CF0" w:rsidRDefault="008D5CF0" w:rsidP="003D5EF2">
      <w:pPr>
        <w:pStyle w:val="BodyText"/>
        <w:spacing w:after="0"/>
        <w:rPr>
          <w:rFonts w:ascii="Arial" w:hAnsi="Arial" w:cs="Arial"/>
        </w:rPr>
      </w:pPr>
    </w:p>
    <w:p w:rsidR="002D0543" w:rsidRDefault="008D5CF0" w:rsidP="003D5EF2">
      <w:pPr>
        <w:rPr>
          <w:rFonts w:ascii="Arial" w:hAnsi="Arial" w:cs="Arial"/>
        </w:rPr>
      </w:pPr>
      <w:r w:rsidRPr="002D0543">
        <w:rPr>
          <w:rFonts w:ascii="Arial" w:hAnsi="Arial" w:cs="Arial"/>
        </w:rPr>
        <w:t xml:space="preserve">It is the responsibility of each person involved in sexual activity to ensure that he or she has the affirmative consent of the other or others to engage in the sexual activity.  Lack of protest or resistance does not mean consent, nor does silence mean consent.  Affirmative consent must be ongoing throughout a sexual activity and can be revoked at any time.  </w:t>
      </w:r>
    </w:p>
    <w:p w:rsidR="00797AEF" w:rsidRDefault="00797AEF" w:rsidP="003D5EF2">
      <w:pPr>
        <w:rPr>
          <w:rFonts w:ascii="Arial" w:hAnsi="Arial" w:cs="Arial"/>
        </w:rPr>
      </w:pPr>
    </w:p>
    <w:p w:rsidR="008D5CF0" w:rsidRPr="002D0543" w:rsidRDefault="008D5CF0" w:rsidP="003D5EF2">
      <w:pPr>
        <w:rPr>
          <w:rFonts w:ascii="Arial" w:hAnsi="Arial" w:cs="Arial"/>
        </w:rPr>
      </w:pPr>
      <w:r w:rsidRPr="002D0543">
        <w:rPr>
          <w:rFonts w:ascii="Arial" w:hAnsi="Arial" w:cs="Arial"/>
        </w:rPr>
        <w:t>The existence of a dating relationship between the persons involved, or the fact of past sexual relations between them, should never by itself be assumed to be an indicator of consent.</w:t>
      </w:r>
    </w:p>
    <w:p w:rsidR="008D5CF0" w:rsidRPr="002D0543" w:rsidRDefault="008D5CF0" w:rsidP="003D5EF2">
      <w:pPr>
        <w:rPr>
          <w:rFonts w:ascii="Arial" w:hAnsi="Arial" w:cs="Arial"/>
        </w:rPr>
      </w:pPr>
    </w:p>
    <w:p w:rsidR="008D5CF0" w:rsidRPr="002D0543" w:rsidRDefault="008D5CF0" w:rsidP="003D5EF2">
      <w:pPr>
        <w:rPr>
          <w:rFonts w:ascii="Arial" w:hAnsi="Arial" w:cs="Arial"/>
        </w:rPr>
      </w:pPr>
      <w:r w:rsidRPr="002D0543">
        <w:rPr>
          <w:rFonts w:ascii="Arial" w:hAnsi="Arial" w:cs="Arial"/>
        </w:rPr>
        <w:t>“Affirmative consent” means affirmative, conscious, and voluntary agreement to engage in sexual activity.</w:t>
      </w:r>
    </w:p>
    <w:p w:rsidR="008D5CF0" w:rsidRDefault="008D5CF0" w:rsidP="003D5EF2">
      <w:pPr>
        <w:pStyle w:val="BodyText"/>
        <w:spacing w:after="0"/>
        <w:rPr>
          <w:rFonts w:ascii="Arial" w:hAnsi="Arial" w:cs="Arial"/>
        </w:rPr>
      </w:pPr>
    </w:p>
    <w:p w:rsidR="00FA0679" w:rsidRPr="00ED078B" w:rsidRDefault="00FA0679" w:rsidP="003D5EF2">
      <w:pPr>
        <w:pStyle w:val="BodyText"/>
        <w:spacing w:after="0"/>
        <w:rPr>
          <w:rFonts w:ascii="Arial" w:hAnsi="Arial" w:cs="Arial"/>
        </w:rPr>
      </w:pPr>
      <w:r w:rsidRPr="00ED078B">
        <w:rPr>
          <w:rFonts w:ascii="Arial" w:hAnsi="Arial" w:cs="Arial"/>
        </w:rPr>
        <w:t xml:space="preserve">These written procedures and protocols are designed to ensure victims of sexual assault receive treatment and information. </w:t>
      </w:r>
      <w:r w:rsidR="002756F7" w:rsidRPr="00ED078B">
        <w:rPr>
          <w:rFonts w:ascii="Arial" w:hAnsi="Arial" w:cs="Arial"/>
        </w:rPr>
        <w:t xml:space="preserve"> </w:t>
      </w:r>
      <w:r w:rsidRPr="00ED078B">
        <w:rPr>
          <w:rFonts w:ascii="Arial" w:hAnsi="Arial" w:cs="Arial"/>
        </w:rPr>
        <w:t>(For physical assaults/violence, see also AP 3500, 3510, and 3515</w:t>
      </w:r>
      <w:r w:rsidR="00EE7FFE" w:rsidRPr="00ED078B">
        <w:rPr>
          <w:rFonts w:ascii="Arial" w:hAnsi="Arial" w:cs="Arial"/>
        </w:rPr>
        <w:t>)</w:t>
      </w:r>
      <w:r w:rsidR="00685DB7" w:rsidRPr="00ED078B">
        <w:rPr>
          <w:rFonts w:ascii="Arial" w:hAnsi="Arial" w:cs="Arial"/>
        </w:rPr>
        <w:t>.</w:t>
      </w:r>
    </w:p>
    <w:p w:rsidR="00631299" w:rsidRPr="00ED078B" w:rsidRDefault="00631299" w:rsidP="003D5EF2">
      <w:pPr>
        <w:pStyle w:val="BodyText"/>
        <w:spacing w:after="0"/>
        <w:rPr>
          <w:rFonts w:ascii="Arial" w:hAnsi="Arial" w:cs="Arial"/>
        </w:rPr>
      </w:pPr>
    </w:p>
    <w:p w:rsidR="00FA0679" w:rsidRPr="00ED078B" w:rsidRDefault="00FA0679" w:rsidP="003D5EF2">
      <w:pPr>
        <w:pStyle w:val="BodyText"/>
        <w:spacing w:after="0"/>
        <w:rPr>
          <w:rFonts w:ascii="Arial" w:hAnsi="Arial" w:cs="Arial"/>
        </w:rPr>
      </w:pPr>
      <w:r w:rsidRPr="00ED078B">
        <w:rPr>
          <w:rFonts w:ascii="Arial" w:hAnsi="Arial" w:cs="Arial"/>
        </w:rPr>
        <w:t>All students, faculty members</w:t>
      </w:r>
      <w:r w:rsidR="005137B4" w:rsidRPr="00ED078B">
        <w:rPr>
          <w:rFonts w:ascii="Arial" w:hAnsi="Arial" w:cs="Arial"/>
        </w:rPr>
        <w:t>,</w:t>
      </w:r>
      <w:r w:rsidRPr="00ED078B">
        <w:rPr>
          <w:rFonts w:ascii="Arial" w:hAnsi="Arial" w:cs="Arial"/>
        </w:rPr>
        <w:t xml:space="preserve"> staff members</w:t>
      </w:r>
      <w:r w:rsidR="002756F7" w:rsidRPr="00ED078B">
        <w:rPr>
          <w:rFonts w:ascii="Arial" w:hAnsi="Arial" w:cs="Arial"/>
        </w:rPr>
        <w:t>,</w:t>
      </w:r>
      <w:r w:rsidR="005137B4" w:rsidRPr="00ED078B">
        <w:rPr>
          <w:rFonts w:ascii="Arial" w:hAnsi="Arial" w:cs="Arial"/>
        </w:rPr>
        <w:t xml:space="preserve"> or visitors</w:t>
      </w:r>
      <w:r w:rsidRPr="00ED078B">
        <w:rPr>
          <w:rFonts w:ascii="Arial" w:hAnsi="Arial" w:cs="Arial"/>
        </w:rPr>
        <w:t xml:space="preserve"> who allege they are the victims of a sexual assault on District property shall be provided with information regarding options an</w:t>
      </w:r>
      <w:r w:rsidR="00B12762" w:rsidRPr="00ED078B">
        <w:rPr>
          <w:rFonts w:ascii="Arial" w:hAnsi="Arial" w:cs="Arial"/>
        </w:rPr>
        <w:t xml:space="preserve">d assistance available to them. </w:t>
      </w:r>
      <w:r w:rsidR="00525BCF" w:rsidRPr="00ED078B">
        <w:rPr>
          <w:rFonts w:ascii="Arial" w:hAnsi="Arial" w:cs="Arial"/>
        </w:rPr>
        <w:t>The accused of such offenses should refer to either</w:t>
      </w:r>
      <w:r w:rsidR="002756F7" w:rsidRPr="00ED078B">
        <w:rPr>
          <w:rFonts w:ascii="Arial" w:hAnsi="Arial" w:cs="Arial"/>
        </w:rPr>
        <w:t>:</w:t>
      </w:r>
      <w:r w:rsidR="00525BCF" w:rsidRPr="00ED078B">
        <w:rPr>
          <w:rFonts w:ascii="Arial" w:hAnsi="Arial" w:cs="Arial"/>
        </w:rPr>
        <w:t xml:space="preserve"> the Collective Bargaining Agreement (employees), Student Code of Conduct (students), and other District Governing Board Polici</w:t>
      </w:r>
      <w:r w:rsidR="00F934BF" w:rsidRPr="00ED078B">
        <w:rPr>
          <w:rFonts w:ascii="Arial" w:hAnsi="Arial" w:cs="Arial"/>
        </w:rPr>
        <w:t>es for community members.</w:t>
      </w:r>
      <w:r w:rsidR="002756F7" w:rsidRPr="00ED078B">
        <w:rPr>
          <w:rFonts w:ascii="Arial" w:hAnsi="Arial" w:cs="Arial"/>
        </w:rPr>
        <w:t xml:space="preserve"> </w:t>
      </w:r>
      <w:r w:rsidR="00F934BF" w:rsidRPr="00ED078B">
        <w:rPr>
          <w:rFonts w:ascii="Arial" w:hAnsi="Arial" w:cs="Arial"/>
        </w:rPr>
        <w:t xml:space="preserve"> </w:t>
      </w:r>
      <w:r w:rsidRPr="00ED078B">
        <w:rPr>
          <w:rFonts w:ascii="Arial" w:hAnsi="Arial" w:cs="Arial"/>
        </w:rPr>
        <w:t xml:space="preserve">Information shall be available </w:t>
      </w:r>
      <w:r w:rsidR="00FB0480" w:rsidRPr="00ED078B">
        <w:rPr>
          <w:rFonts w:ascii="Arial" w:hAnsi="Arial" w:cs="Arial"/>
        </w:rPr>
        <w:t xml:space="preserve">for students in </w:t>
      </w:r>
      <w:r w:rsidRPr="00ED078B">
        <w:rPr>
          <w:rFonts w:ascii="Arial" w:hAnsi="Arial" w:cs="Arial"/>
        </w:rPr>
        <w:t xml:space="preserve">the </w:t>
      </w:r>
      <w:r w:rsidR="003C2CA4" w:rsidRPr="00ED078B">
        <w:rPr>
          <w:rFonts w:ascii="Arial" w:hAnsi="Arial" w:cs="Arial"/>
        </w:rPr>
        <w:t>College Student A</w:t>
      </w:r>
      <w:r w:rsidR="00FB0480" w:rsidRPr="00ED078B">
        <w:rPr>
          <w:rFonts w:ascii="Arial" w:hAnsi="Arial" w:cs="Arial"/>
        </w:rPr>
        <w:t xml:space="preserve">ffairs Office, and for staff in the District </w:t>
      </w:r>
      <w:r w:rsidR="00210BF4" w:rsidRPr="00ED078B">
        <w:rPr>
          <w:rFonts w:ascii="Arial" w:hAnsi="Arial" w:cs="Arial"/>
        </w:rPr>
        <w:t xml:space="preserve">Human Resources </w:t>
      </w:r>
      <w:r w:rsidR="00B12762" w:rsidRPr="00ED078B">
        <w:rPr>
          <w:rFonts w:ascii="Arial" w:hAnsi="Arial" w:cs="Arial"/>
        </w:rPr>
        <w:t xml:space="preserve">Office. </w:t>
      </w:r>
      <w:r w:rsidR="00FB0480" w:rsidRPr="00ED078B">
        <w:rPr>
          <w:rFonts w:ascii="Arial" w:hAnsi="Arial" w:cs="Arial"/>
        </w:rPr>
        <w:t>The appropriate office</w:t>
      </w:r>
      <w:r w:rsidRPr="00ED078B">
        <w:rPr>
          <w:rFonts w:ascii="Arial" w:hAnsi="Arial" w:cs="Arial"/>
        </w:rPr>
        <w:t xml:space="preserve"> shall maintain the identity and other information about alleged sexual assault victims as confidential unless and until the </w:t>
      </w:r>
      <w:r w:rsidR="00FB0480" w:rsidRPr="00ED078B">
        <w:rPr>
          <w:rFonts w:ascii="Arial" w:hAnsi="Arial" w:cs="Arial"/>
        </w:rPr>
        <w:t xml:space="preserve">office </w:t>
      </w:r>
      <w:r w:rsidRPr="00ED078B">
        <w:rPr>
          <w:rFonts w:ascii="Arial" w:hAnsi="Arial" w:cs="Arial"/>
        </w:rPr>
        <w:t xml:space="preserve">is authorized to release such information. </w:t>
      </w:r>
    </w:p>
    <w:p w:rsidR="00631299" w:rsidRPr="00ED078B" w:rsidRDefault="00631299" w:rsidP="003D5EF2">
      <w:pPr>
        <w:pStyle w:val="BodyText"/>
        <w:spacing w:after="0"/>
        <w:rPr>
          <w:rFonts w:ascii="Arial" w:hAnsi="Arial" w:cs="Arial"/>
        </w:rPr>
      </w:pPr>
    </w:p>
    <w:p w:rsidR="00FA0679" w:rsidRDefault="00FA0679" w:rsidP="003D5EF2">
      <w:pPr>
        <w:pStyle w:val="BodyText"/>
        <w:spacing w:after="0"/>
        <w:rPr>
          <w:rFonts w:ascii="Arial" w:hAnsi="Arial" w:cs="Arial"/>
        </w:rPr>
      </w:pPr>
      <w:r w:rsidRPr="00BE0115">
        <w:rPr>
          <w:rFonts w:ascii="Arial" w:hAnsi="Arial" w:cs="Arial"/>
        </w:rPr>
        <w:t xml:space="preserve">The </w:t>
      </w:r>
      <w:r w:rsidR="006E039C" w:rsidRPr="00BE0115">
        <w:rPr>
          <w:rFonts w:ascii="Arial" w:hAnsi="Arial" w:cs="Arial"/>
        </w:rPr>
        <w:t>College Student Affairs Office</w:t>
      </w:r>
      <w:r w:rsidR="00FB0480" w:rsidRPr="00BE0115">
        <w:rPr>
          <w:rFonts w:ascii="Arial" w:hAnsi="Arial" w:cs="Arial"/>
        </w:rPr>
        <w:t xml:space="preserve"> or </w:t>
      </w:r>
      <w:r w:rsidR="006E039C" w:rsidRPr="00BE0115">
        <w:rPr>
          <w:rFonts w:ascii="Arial" w:hAnsi="Arial" w:cs="Arial"/>
        </w:rPr>
        <w:t xml:space="preserve">District </w:t>
      </w:r>
      <w:r w:rsidR="00210BF4" w:rsidRPr="00BE0115">
        <w:rPr>
          <w:rFonts w:ascii="Arial" w:hAnsi="Arial" w:cs="Arial"/>
        </w:rPr>
        <w:t xml:space="preserve">Human Resources </w:t>
      </w:r>
      <w:r w:rsidR="006E039C" w:rsidRPr="00BE0115">
        <w:rPr>
          <w:rFonts w:ascii="Arial" w:hAnsi="Arial" w:cs="Arial"/>
        </w:rPr>
        <w:t>Office</w:t>
      </w:r>
      <w:r w:rsidR="00FB0480" w:rsidRPr="00BE0115">
        <w:rPr>
          <w:rFonts w:ascii="Arial" w:hAnsi="Arial" w:cs="Arial"/>
        </w:rPr>
        <w:t xml:space="preserve"> </w:t>
      </w:r>
      <w:r w:rsidRPr="00BE0115">
        <w:rPr>
          <w:rFonts w:ascii="Arial" w:hAnsi="Arial" w:cs="Arial"/>
        </w:rPr>
        <w:t>shall provide all alleged victims of sexual assault with the following</w:t>
      </w:r>
      <w:r w:rsidR="0015164F">
        <w:rPr>
          <w:rFonts w:ascii="Arial" w:hAnsi="Arial" w:cs="Arial"/>
        </w:rPr>
        <w:t xml:space="preserve"> information</w:t>
      </w:r>
      <w:r w:rsidRPr="00BE0115">
        <w:rPr>
          <w:rFonts w:ascii="Arial" w:hAnsi="Arial" w:cs="Arial"/>
        </w:rPr>
        <w:t xml:space="preserve"> upon request:</w:t>
      </w:r>
    </w:p>
    <w:p w:rsidR="0015164F" w:rsidRPr="00BE0115" w:rsidRDefault="0015164F" w:rsidP="003D5EF2">
      <w:pPr>
        <w:pStyle w:val="BodyText"/>
        <w:spacing w:after="0"/>
        <w:rPr>
          <w:rFonts w:ascii="Arial" w:hAnsi="Arial" w:cs="Arial"/>
        </w:rPr>
      </w:pPr>
    </w:p>
    <w:p w:rsidR="00864419" w:rsidRPr="005A0B75" w:rsidRDefault="009E2C22" w:rsidP="00701C66">
      <w:pPr>
        <w:pStyle w:val="ListParagraph"/>
        <w:numPr>
          <w:ilvl w:val="0"/>
          <w:numId w:val="2"/>
        </w:numPr>
        <w:rPr>
          <w:rFonts w:ascii="Arial" w:hAnsi="Arial" w:cs="Arial"/>
        </w:rPr>
      </w:pPr>
      <w:r w:rsidRPr="005A0B75">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7103745</wp:posOffset>
                </wp:positionH>
                <wp:positionV relativeFrom="paragraph">
                  <wp:posOffset>-6486525</wp:posOffset>
                </wp:positionV>
                <wp:extent cx="108585" cy="685800"/>
                <wp:effectExtent l="55245" t="26670" r="7620" b="1143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D15E75" id="Line 1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35pt,-510.75pt" to="567.9pt,-4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">
                <v:stroke endarrow="block"/>
              </v:line>
            </w:pict>
          </mc:Fallback>
        </mc:AlternateContent>
      </w:r>
      <w:r w:rsidR="00FA0679" w:rsidRPr="005A0B75">
        <w:rPr>
          <w:rFonts w:ascii="Arial" w:hAnsi="Arial" w:cs="Arial"/>
        </w:rPr>
        <w:t>A copy of the District's policy and pro</w:t>
      </w:r>
      <w:r w:rsidR="00F933DD" w:rsidRPr="005A0B75">
        <w:rPr>
          <w:rFonts w:ascii="Arial" w:hAnsi="Arial" w:cs="Arial"/>
        </w:rPr>
        <w:t>cedure regarding sexual assault</w:t>
      </w:r>
    </w:p>
    <w:p w:rsidR="0015164F" w:rsidRPr="005A0B75" w:rsidRDefault="0015164F" w:rsidP="003D5EF2">
      <w:pPr>
        <w:pStyle w:val="ListParagraph"/>
        <w:rPr>
          <w:rFonts w:ascii="Arial" w:hAnsi="Arial" w:cs="Arial"/>
        </w:rPr>
      </w:pPr>
    </w:p>
    <w:p w:rsidR="00864419" w:rsidRPr="005A0B75" w:rsidRDefault="00864419" w:rsidP="00701C66">
      <w:pPr>
        <w:pStyle w:val="ListParagraph"/>
        <w:numPr>
          <w:ilvl w:val="0"/>
          <w:numId w:val="2"/>
        </w:numPr>
        <w:rPr>
          <w:rFonts w:ascii="Arial" w:hAnsi="Arial" w:cs="Arial"/>
        </w:rPr>
      </w:pPr>
      <w:r w:rsidRPr="005A0B75">
        <w:rPr>
          <w:rFonts w:ascii="Arial" w:hAnsi="Arial" w:cs="Arial"/>
        </w:rPr>
        <w:lastRenderedPageBreak/>
        <w:t>A list of personnel on campus who should be notified of the assault, and procedures for such notification, if the alleged victim consents</w:t>
      </w:r>
      <w:r w:rsidR="00797AEF">
        <w:rPr>
          <w:rFonts w:ascii="Arial" w:hAnsi="Arial" w:cs="Arial"/>
        </w:rPr>
        <w:t xml:space="preserve"> </w:t>
      </w:r>
    </w:p>
    <w:p w:rsidR="0015164F" w:rsidRPr="005A0B75" w:rsidRDefault="0015164F" w:rsidP="003D5EF2">
      <w:pPr>
        <w:pStyle w:val="ListParagraph"/>
        <w:rPr>
          <w:rFonts w:ascii="Arial" w:hAnsi="Arial" w:cs="Arial"/>
        </w:rPr>
      </w:pPr>
    </w:p>
    <w:p w:rsidR="008D5CF0" w:rsidRPr="005A0B75" w:rsidRDefault="008D5CF0" w:rsidP="00701C66">
      <w:pPr>
        <w:pStyle w:val="ListParagraph"/>
        <w:numPr>
          <w:ilvl w:val="0"/>
          <w:numId w:val="2"/>
        </w:numPr>
        <w:rPr>
          <w:rFonts w:ascii="Arial" w:hAnsi="Arial" w:cs="Arial"/>
        </w:rPr>
      </w:pPr>
      <w:r w:rsidRPr="005A0B75">
        <w:rPr>
          <w:rFonts w:ascii="Arial" w:hAnsi="Arial" w:cs="Arial"/>
        </w:rPr>
        <w:t>Information about the importance of preserving evidence and the identification and lo</w:t>
      </w:r>
      <w:r w:rsidR="0015164F" w:rsidRPr="005A0B75">
        <w:rPr>
          <w:rFonts w:ascii="Arial" w:hAnsi="Arial" w:cs="Arial"/>
        </w:rPr>
        <w:t>cation of witnesses</w:t>
      </w:r>
    </w:p>
    <w:p w:rsidR="0015164F" w:rsidRPr="005A0B75" w:rsidRDefault="0015164F" w:rsidP="003D5EF2">
      <w:pPr>
        <w:pStyle w:val="ListParagraph"/>
        <w:rPr>
          <w:rFonts w:ascii="Arial" w:hAnsi="Arial" w:cs="Arial"/>
        </w:rPr>
      </w:pPr>
    </w:p>
    <w:p w:rsidR="00F705C9" w:rsidRPr="005A0B75" w:rsidRDefault="00FA0679" w:rsidP="00701C66">
      <w:pPr>
        <w:pStyle w:val="ListParagraph"/>
        <w:numPr>
          <w:ilvl w:val="0"/>
          <w:numId w:val="2"/>
        </w:numPr>
        <w:rPr>
          <w:rFonts w:ascii="Arial" w:hAnsi="Arial" w:cs="Arial"/>
        </w:rPr>
      </w:pPr>
      <w:r w:rsidRPr="005A0B75">
        <w:rPr>
          <w:rFonts w:ascii="Arial" w:hAnsi="Arial" w:cs="Arial"/>
        </w:rPr>
        <w:t>A description of available services, and the persons on campus available to provi</w:t>
      </w:r>
      <w:r w:rsidR="002369A8" w:rsidRPr="005A0B75">
        <w:rPr>
          <w:rFonts w:ascii="Arial" w:hAnsi="Arial" w:cs="Arial"/>
        </w:rPr>
        <w:t>d</w:t>
      </w:r>
      <w:r w:rsidR="001B4D22">
        <w:rPr>
          <w:rFonts w:ascii="Arial" w:hAnsi="Arial" w:cs="Arial"/>
        </w:rPr>
        <w:t xml:space="preserve">e those services if requested. </w:t>
      </w:r>
      <w:r w:rsidR="002369A8" w:rsidRPr="005A0B75">
        <w:rPr>
          <w:rFonts w:ascii="Arial" w:hAnsi="Arial" w:cs="Arial"/>
        </w:rPr>
        <w:t>Services and those responsible for providing or arranging them include:</w:t>
      </w:r>
      <w:r w:rsidR="009E0D35" w:rsidRPr="005A0B75">
        <w:rPr>
          <w:rFonts w:ascii="Arial" w:hAnsi="Arial" w:cs="Arial"/>
        </w:rPr>
        <w:t xml:space="preserve"> </w:t>
      </w:r>
    </w:p>
    <w:p w:rsidR="0015164F" w:rsidRDefault="0015164F" w:rsidP="003D5EF2">
      <w:pPr>
        <w:pStyle w:val="ListParagraph"/>
      </w:pPr>
    </w:p>
    <w:p w:rsidR="00FA0679" w:rsidRDefault="00FC5334" w:rsidP="00701C66">
      <w:pPr>
        <w:pStyle w:val="ListBullet2"/>
      </w:pPr>
      <w:r w:rsidRPr="00BE0115">
        <w:t>T</w:t>
      </w:r>
      <w:r w:rsidR="00FA0679" w:rsidRPr="00BE0115">
        <w:t>ransportation to a hospital</w:t>
      </w:r>
      <w:r w:rsidR="00404EF3" w:rsidRPr="00BE0115">
        <w:t>—</w:t>
      </w:r>
      <w:r w:rsidR="00F933DD" w:rsidRPr="00BE0115">
        <w:t>p</w:t>
      </w:r>
      <w:r w:rsidR="00F24675" w:rsidRPr="00BE0115">
        <w:t>aramedics, local law enforcement, and/or victim’s designee</w:t>
      </w:r>
      <w:r w:rsidR="007D6E0E" w:rsidRPr="00BE0115">
        <w:t>(s)</w:t>
      </w:r>
    </w:p>
    <w:p w:rsidR="00CE0579" w:rsidRDefault="00CE0579" w:rsidP="00646A46">
      <w:pPr>
        <w:pStyle w:val="ListBullet2"/>
        <w:numPr>
          <w:ilvl w:val="0"/>
          <w:numId w:val="0"/>
        </w:numPr>
        <w:ind w:left="1080"/>
      </w:pPr>
    </w:p>
    <w:p w:rsidR="00FA0679" w:rsidRDefault="00FC5334" w:rsidP="00701C66">
      <w:pPr>
        <w:pStyle w:val="ListBullet2"/>
      </w:pPr>
      <w:r w:rsidRPr="00BE0115">
        <w:t>C</w:t>
      </w:r>
      <w:r w:rsidR="00FA0679" w:rsidRPr="00BE0115">
        <w:t>ounseling</w:t>
      </w:r>
      <w:r w:rsidR="007D6E0E" w:rsidRPr="00BE0115">
        <w:t xml:space="preserve"> </w:t>
      </w:r>
      <w:r w:rsidR="00404EF3" w:rsidRPr="00BE0115">
        <w:t>or</w:t>
      </w:r>
      <w:r w:rsidR="007D6E0E" w:rsidRPr="00BE0115">
        <w:t xml:space="preserve"> </w:t>
      </w:r>
      <w:r w:rsidR="00154899" w:rsidRPr="00BE0115">
        <w:t>referral to a counseling c</w:t>
      </w:r>
      <w:r w:rsidR="00BA7D3C" w:rsidRPr="00BE0115">
        <w:t>enter</w:t>
      </w:r>
      <w:r w:rsidR="00404EF3" w:rsidRPr="00BE0115">
        <w:t>—</w:t>
      </w:r>
      <w:r w:rsidR="00F933DD" w:rsidRPr="00BE0115">
        <w:t xml:space="preserve">the </w:t>
      </w:r>
      <w:r w:rsidR="00F705C9" w:rsidRPr="00BE0115">
        <w:t>College Student Affairs Office</w:t>
      </w:r>
      <w:r w:rsidR="00BA7D3C" w:rsidRPr="00BE0115">
        <w:t xml:space="preserve"> or the</w:t>
      </w:r>
      <w:r w:rsidR="00404EF3" w:rsidRPr="00BE0115">
        <w:t xml:space="preserve"> </w:t>
      </w:r>
      <w:r w:rsidR="00F705C9" w:rsidRPr="00BE0115">
        <w:t xml:space="preserve">District </w:t>
      </w:r>
      <w:r w:rsidR="00210BF4" w:rsidRPr="00BE0115">
        <w:t xml:space="preserve">Human Resources </w:t>
      </w:r>
      <w:r w:rsidR="00F705C9" w:rsidRPr="00BE0115">
        <w:t>Office</w:t>
      </w:r>
    </w:p>
    <w:p w:rsidR="00CE0579" w:rsidRDefault="00CE0579" w:rsidP="00646A46">
      <w:pPr>
        <w:pStyle w:val="ListBullet2"/>
        <w:numPr>
          <w:ilvl w:val="0"/>
          <w:numId w:val="0"/>
        </w:numPr>
        <w:ind w:left="1080"/>
      </w:pPr>
    </w:p>
    <w:p w:rsidR="00A6228B" w:rsidRDefault="00FC5334" w:rsidP="00701C66">
      <w:pPr>
        <w:pStyle w:val="ListBullet2"/>
      </w:pPr>
      <w:r w:rsidRPr="00BE0115">
        <w:t>N</w:t>
      </w:r>
      <w:r w:rsidR="00FA0679" w:rsidRPr="00BE0115">
        <w:t xml:space="preserve">otice </w:t>
      </w:r>
      <w:r w:rsidR="00C42655" w:rsidRPr="00BE0115">
        <w:t>of the assault</w:t>
      </w:r>
      <w:r w:rsidR="00154899" w:rsidRPr="00BE0115">
        <w:t>; if the victim consents</w:t>
      </w:r>
      <w:r w:rsidR="00404EF3" w:rsidRPr="00BE0115">
        <w:t>—</w:t>
      </w:r>
      <w:r w:rsidR="00FA0679" w:rsidRPr="00BE0115">
        <w:t xml:space="preserve">the </w:t>
      </w:r>
      <w:r w:rsidR="00FB17BF" w:rsidRPr="00BE0115">
        <w:t xml:space="preserve">District </w:t>
      </w:r>
      <w:r w:rsidR="00D56C0E" w:rsidRPr="00BE0115">
        <w:t xml:space="preserve">Public Safety </w:t>
      </w:r>
      <w:r w:rsidR="00FB17BF" w:rsidRPr="00BE0115">
        <w:t>Department</w:t>
      </w:r>
      <w:r w:rsidR="00295354" w:rsidRPr="00BE0115">
        <w:t xml:space="preserve"> (619) 644-7654</w:t>
      </w:r>
      <w:r w:rsidR="00154899" w:rsidRPr="00BE0115">
        <w:t xml:space="preserve">  </w:t>
      </w:r>
    </w:p>
    <w:p w:rsidR="00CE0579" w:rsidRDefault="00CE0579" w:rsidP="00646A46">
      <w:pPr>
        <w:pStyle w:val="ListBullet2"/>
        <w:numPr>
          <w:ilvl w:val="0"/>
          <w:numId w:val="0"/>
        </w:numPr>
        <w:ind w:left="1080"/>
      </w:pPr>
    </w:p>
    <w:p w:rsidR="00906036" w:rsidRDefault="00FC5334" w:rsidP="00701C66">
      <w:pPr>
        <w:pStyle w:val="ListBullet2"/>
      </w:pPr>
      <w:r w:rsidRPr="00BE0115">
        <w:t>A</w:t>
      </w:r>
      <w:r w:rsidR="00404EF3" w:rsidRPr="00BE0115">
        <w:t xml:space="preserve"> packet of</w:t>
      </w:r>
      <w:r w:rsidR="00FA0679" w:rsidRPr="00BE0115">
        <w:t xml:space="preserve"> available campus resources</w:t>
      </w:r>
      <w:r w:rsidR="00404EF3" w:rsidRPr="00BE0115">
        <w:t xml:space="preserve"> and</w:t>
      </w:r>
      <w:r w:rsidR="00FA0679" w:rsidRPr="00BE0115">
        <w:t xml:space="preserve"> off-campus</w:t>
      </w:r>
      <w:r w:rsidR="00404EF3" w:rsidRPr="00BE0115">
        <w:t xml:space="preserve"> services—</w:t>
      </w:r>
      <w:r w:rsidR="00FB17BF" w:rsidRPr="00BE0115">
        <w:t xml:space="preserve">District </w:t>
      </w:r>
      <w:r w:rsidR="00F24675" w:rsidRPr="00BE0115">
        <w:t>Public Safety</w:t>
      </w:r>
      <w:r w:rsidR="00FB17BF" w:rsidRPr="00BE0115">
        <w:t xml:space="preserve"> Department</w:t>
      </w:r>
      <w:r w:rsidR="00F24675" w:rsidRPr="00BE0115">
        <w:t xml:space="preserve"> </w:t>
      </w:r>
      <w:r w:rsidR="00187948" w:rsidRPr="00BE0115">
        <w:t xml:space="preserve">or </w:t>
      </w:r>
      <w:r w:rsidR="00602A2E">
        <w:t>College</w:t>
      </w:r>
      <w:r w:rsidR="00945ABF" w:rsidRPr="00BE0115">
        <w:t xml:space="preserve"> Student Affairs Office</w:t>
      </w:r>
    </w:p>
    <w:p w:rsidR="00A6228B" w:rsidRPr="00BE0115" w:rsidRDefault="00A6228B" w:rsidP="00CE0579">
      <w:pPr>
        <w:pStyle w:val="ListBullet2"/>
        <w:numPr>
          <w:ilvl w:val="0"/>
          <w:numId w:val="0"/>
        </w:numPr>
        <w:ind w:left="1080"/>
      </w:pPr>
    </w:p>
    <w:p w:rsidR="00906036" w:rsidRDefault="00906036" w:rsidP="00701C66">
      <w:pPr>
        <w:pStyle w:val="ListBullet2"/>
        <w:numPr>
          <w:ilvl w:val="0"/>
          <w:numId w:val="4"/>
        </w:numPr>
      </w:pPr>
      <w:r w:rsidRPr="002D0543">
        <w:t>The victim’s option to:</w:t>
      </w:r>
    </w:p>
    <w:p w:rsidR="00A6228B" w:rsidRPr="002D0543" w:rsidRDefault="00A6228B" w:rsidP="00CE0579">
      <w:pPr>
        <w:pStyle w:val="ListBullet2"/>
        <w:numPr>
          <w:ilvl w:val="0"/>
          <w:numId w:val="0"/>
        </w:numPr>
        <w:ind w:left="1080"/>
      </w:pPr>
    </w:p>
    <w:p w:rsidR="00906036" w:rsidRDefault="00906036" w:rsidP="00701C66">
      <w:pPr>
        <w:pStyle w:val="ListBullet2"/>
      </w:pPr>
      <w:r w:rsidRPr="002D0543">
        <w:t>Notify proper law enforcement authorities, including on-campus and local police</w:t>
      </w:r>
    </w:p>
    <w:p w:rsidR="005A0B75" w:rsidRDefault="005A0B75" w:rsidP="00646A46">
      <w:pPr>
        <w:pStyle w:val="ListBullet2"/>
        <w:numPr>
          <w:ilvl w:val="0"/>
          <w:numId w:val="0"/>
        </w:numPr>
        <w:ind w:left="1080"/>
      </w:pPr>
    </w:p>
    <w:p w:rsidR="00906036" w:rsidRDefault="00906036" w:rsidP="00701C66">
      <w:pPr>
        <w:pStyle w:val="ListBullet2"/>
      </w:pPr>
      <w:r w:rsidRPr="002D0543">
        <w:t>Be assisted by campus authorities in notifying law enforcement author</w:t>
      </w:r>
      <w:r w:rsidR="0015164F">
        <w:t>ities if the victim so chooses</w:t>
      </w:r>
    </w:p>
    <w:p w:rsidR="005A0B75" w:rsidRDefault="005A0B75" w:rsidP="00646A46">
      <w:pPr>
        <w:pStyle w:val="ListBullet2"/>
        <w:numPr>
          <w:ilvl w:val="0"/>
          <w:numId w:val="0"/>
        </w:numPr>
        <w:ind w:left="1080"/>
      </w:pPr>
    </w:p>
    <w:p w:rsidR="00906036" w:rsidRDefault="00906036" w:rsidP="00701C66">
      <w:pPr>
        <w:pStyle w:val="ListBullet2"/>
        <w:rPr>
          <w:ins w:id="1" w:author="Jennifer Danks" w:date="2018-11-05T15:18:00Z"/>
        </w:rPr>
      </w:pPr>
      <w:r w:rsidRPr="002D0543">
        <w:t>Decline to notify such authorities</w:t>
      </w:r>
    </w:p>
    <w:p w:rsidR="00797AEF" w:rsidRDefault="00797AEF">
      <w:pPr>
        <w:pStyle w:val="ListParagraph"/>
        <w:rPr>
          <w:ins w:id="2" w:author="Jennifer Danks" w:date="2018-11-05T15:18:00Z"/>
        </w:rPr>
        <w:pPrChange w:id="3" w:author="Jennifer Danks" w:date="2018-11-05T15:18:00Z">
          <w:pPr>
            <w:pStyle w:val="ListBullet2"/>
          </w:pPr>
        </w:pPrChange>
      </w:pPr>
    </w:p>
    <w:p w:rsidR="00797AEF" w:rsidRDefault="00797AEF" w:rsidP="00701C66">
      <w:pPr>
        <w:pStyle w:val="ListBullet2"/>
      </w:pPr>
      <w:ins w:id="4" w:author="Jennifer Danks" w:date="2018-11-05T15:18:00Z">
        <w:r w:rsidRPr="00293791">
          <w:rPr>
            <w:color w:val="FF0000"/>
            <w:rPrChange w:id="5" w:author="Jennifer Danks" w:date="2018-11-05T15:28:00Z">
              <w:rPr/>
            </w:rPrChange>
          </w:rPr>
          <w:t>Information about the participation of victim advocates and other supporting people</w:t>
        </w:r>
        <w:r>
          <w:t>:</w:t>
        </w:r>
      </w:ins>
    </w:p>
    <w:p w:rsidR="005A0B75" w:rsidRDefault="005A0B75" w:rsidP="00646A46">
      <w:pPr>
        <w:pStyle w:val="ListBullet2"/>
        <w:numPr>
          <w:ilvl w:val="0"/>
          <w:numId w:val="0"/>
        </w:numPr>
        <w:ind w:left="1080"/>
      </w:pPr>
    </w:p>
    <w:p w:rsidR="00906036" w:rsidRDefault="00906036" w:rsidP="00701C66">
      <w:pPr>
        <w:pStyle w:val="ListBullet2"/>
      </w:pPr>
      <w:r w:rsidRPr="002D0543">
        <w:t>The rights of victims and the institution’s responsibilities regarding orders of protection, no contact orders, or similar lawful orders issued by a court</w:t>
      </w:r>
    </w:p>
    <w:p w:rsidR="005A0B75" w:rsidRDefault="005A0B75" w:rsidP="00646A46">
      <w:pPr>
        <w:pStyle w:val="ListBullet2"/>
        <w:numPr>
          <w:ilvl w:val="0"/>
          <w:numId w:val="0"/>
        </w:numPr>
        <w:ind w:left="1080"/>
      </w:pPr>
    </w:p>
    <w:p w:rsidR="00906036" w:rsidRDefault="00906036" w:rsidP="00701C66">
      <w:pPr>
        <w:pStyle w:val="ListBullet2"/>
      </w:pPr>
      <w:r w:rsidRPr="002D0543">
        <w:t>Information about how the District will protect the confidentiality of victims</w:t>
      </w:r>
    </w:p>
    <w:p w:rsidR="005A0B75" w:rsidRDefault="005A0B75" w:rsidP="00646A46">
      <w:pPr>
        <w:pStyle w:val="ListBullet2"/>
        <w:numPr>
          <w:ilvl w:val="0"/>
          <w:numId w:val="0"/>
        </w:numPr>
        <w:ind w:left="1080"/>
      </w:pPr>
    </w:p>
    <w:p w:rsidR="00906036" w:rsidRDefault="00906036" w:rsidP="00701C66">
      <w:pPr>
        <w:pStyle w:val="ListBullet2"/>
      </w:pPr>
      <w:r w:rsidRPr="002D0543">
        <w:t xml:space="preserve">Written notification to victims about options for, and available assistance in, changing academic, </w:t>
      </w:r>
      <w:r w:rsidRPr="002D0543">
        <w:lastRenderedPageBreak/>
        <w:t>living, transportation, and working situations, if requested and if such accommodations are reasonably available, regardless of whether the victim chooses to report the crime to campus police or local law enforcement</w:t>
      </w:r>
    </w:p>
    <w:p w:rsidR="00A6228B" w:rsidRDefault="00A6228B" w:rsidP="003D5EF2">
      <w:pPr>
        <w:pStyle w:val="ListParagraph"/>
      </w:pPr>
    </w:p>
    <w:p w:rsidR="00FA0679" w:rsidRDefault="00FA0679" w:rsidP="00701C66">
      <w:pPr>
        <w:pStyle w:val="ListBullet2"/>
        <w:numPr>
          <w:ilvl w:val="0"/>
          <w:numId w:val="4"/>
        </w:numPr>
      </w:pPr>
      <w:r w:rsidRPr="00BE0115">
        <w:rPr>
          <w:noProof w:val="0"/>
        </w:rPr>
        <w:t>A description</w:t>
      </w:r>
      <w:r w:rsidRPr="00BE0115">
        <w:t xml:space="preserve"> of each of the following procedures:</w:t>
      </w:r>
    </w:p>
    <w:p w:rsidR="00A6228B" w:rsidRDefault="00A6228B" w:rsidP="003D5EF2">
      <w:pPr>
        <w:pStyle w:val="ListParagraph"/>
      </w:pPr>
    </w:p>
    <w:p w:rsidR="00FA0679" w:rsidRDefault="00FC5334" w:rsidP="00701C66">
      <w:pPr>
        <w:pStyle w:val="ListBullet2"/>
      </w:pPr>
      <w:r w:rsidRPr="00BE0115">
        <w:t>C</w:t>
      </w:r>
      <w:r w:rsidR="00FA0679" w:rsidRPr="00BE0115">
        <w:t>riminal prosecution</w:t>
      </w:r>
    </w:p>
    <w:p w:rsidR="009972A9" w:rsidRDefault="009972A9" w:rsidP="00646A46">
      <w:pPr>
        <w:pStyle w:val="ListBullet2"/>
        <w:numPr>
          <w:ilvl w:val="0"/>
          <w:numId w:val="0"/>
        </w:numPr>
        <w:ind w:left="1080"/>
      </w:pPr>
    </w:p>
    <w:p w:rsidR="00FA0679" w:rsidRDefault="00FC5334" w:rsidP="00701C66">
      <w:pPr>
        <w:pStyle w:val="ListBullet2"/>
      </w:pPr>
      <w:r w:rsidRPr="00BE0115">
        <w:t>C</w:t>
      </w:r>
      <w:r w:rsidR="00FA0679" w:rsidRPr="00BE0115">
        <w:t>ivil prosecution (i.e., lawsuit</w:t>
      </w:r>
      <w:r w:rsidR="00404EF3" w:rsidRPr="00BE0115">
        <w:t>)</w:t>
      </w:r>
    </w:p>
    <w:p w:rsidR="009972A9" w:rsidRDefault="009972A9" w:rsidP="00646A46">
      <w:pPr>
        <w:pStyle w:val="ListBullet2"/>
        <w:numPr>
          <w:ilvl w:val="0"/>
          <w:numId w:val="0"/>
        </w:numPr>
        <w:ind w:left="1080"/>
      </w:pPr>
    </w:p>
    <w:p w:rsidR="00FA0679" w:rsidRDefault="00FA0679" w:rsidP="00701C66">
      <w:pPr>
        <w:pStyle w:val="ListBullet2"/>
      </w:pPr>
      <w:r w:rsidRPr="00BE0115">
        <w:t>District disciplinary procedures, both student and employee</w:t>
      </w:r>
    </w:p>
    <w:p w:rsidR="009972A9" w:rsidRDefault="009972A9" w:rsidP="00646A46">
      <w:pPr>
        <w:pStyle w:val="ListBullet2"/>
        <w:numPr>
          <w:ilvl w:val="0"/>
          <w:numId w:val="0"/>
        </w:numPr>
        <w:ind w:left="1080"/>
      </w:pPr>
    </w:p>
    <w:p w:rsidR="00404EF3" w:rsidRPr="00BE0115" w:rsidRDefault="00FC5334" w:rsidP="00701C66">
      <w:pPr>
        <w:pStyle w:val="ListBullet2"/>
      </w:pPr>
      <w:r w:rsidRPr="00BE0115">
        <w:t>M</w:t>
      </w:r>
      <w:r w:rsidR="00FA0679" w:rsidRPr="00BE0115">
        <w:t>odification of class schedules</w:t>
      </w:r>
    </w:p>
    <w:p w:rsidR="00A6228B" w:rsidRDefault="00A6228B" w:rsidP="003D5EF2">
      <w:pPr>
        <w:autoSpaceDE w:val="0"/>
        <w:autoSpaceDN w:val="0"/>
        <w:adjustRightInd w:val="0"/>
        <w:rPr>
          <w:rFonts w:ascii="Arial" w:hAnsi="Arial" w:cs="Arial"/>
        </w:rPr>
      </w:pPr>
    </w:p>
    <w:p w:rsidR="00B06D29" w:rsidRPr="00BE0115" w:rsidRDefault="00B06D29" w:rsidP="003D5EF2">
      <w:pPr>
        <w:autoSpaceDE w:val="0"/>
        <w:autoSpaceDN w:val="0"/>
        <w:adjustRightInd w:val="0"/>
        <w:rPr>
          <w:rFonts w:ascii="Arial" w:hAnsi="Arial" w:cs="Arial"/>
        </w:rPr>
      </w:pPr>
      <w:r w:rsidRPr="00BE0115">
        <w:rPr>
          <w:rFonts w:ascii="Arial" w:hAnsi="Arial" w:cs="Arial"/>
        </w:rPr>
        <w:t xml:space="preserve">The </w:t>
      </w:r>
      <w:r w:rsidR="005816A1" w:rsidRPr="00BE0115">
        <w:rPr>
          <w:rFonts w:ascii="Arial" w:hAnsi="Arial" w:cs="Arial"/>
        </w:rPr>
        <w:t xml:space="preserve">Title IX Coordinator </w:t>
      </w:r>
      <w:r w:rsidRPr="00BE0115">
        <w:rPr>
          <w:rFonts w:ascii="Arial" w:hAnsi="Arial" w:cs="Arial"/>
        </w:rPr>
        <w:t>should be available to provide assistance to District law</w:t>
      </w:r>
      <w:r w:rsidR="001E0B34" w:rsidRPr="00BE0115">
        <w:rPr>
          <w:rFonts w:ascii="Arial" w:hAnsi="Arial" w:cs="Arial"/>
        </w:rPr>
        <w:t xml:space="preserve"> </w:t>
      </w:r>
      <w:r w:rsidRPr="00BE0115">
        <w:rPr>
          <w:rFonts w:ascii="Arial" w:hAnsi="Arial" w:cs="Arial"/>
        </w:rPr>
        <w:t>enforcement unit employees regarding how to respond appropriately to reports of</w:t>
      </w:r>
      <w:r w:rsidR="001E0B34" w:rsidRPr="00BE0115">
        <w:rPr>
          <w:rFonts w:ascii="Arial" w:hAnsi="Arial" w:cs="Arial"/>
        </w:rPr>
        <w:t xml:space="preserve"> </w:t>
      </w:r>
      <w:r w:rsidRPr="00BE0115">
        <w:rPr>
          <w:rFonts w:ascii="Arial" w:hAnsi="Arial" w:cs="Arial"/>
        </w:rPr>
        <w:t xml:space="preserve">sexual violence.  </w:t>
      </w:r>
    </w:p>
    <w:p w:rsidR="00B06D29" w:rsidRPr="00BE0115" w:rsidRDefault="00B06D29" w:rsidP="003D5EF2">
      <w:pPr>
        <w:autoSpaceDE w:val="0"/>
        <w:autoSpaceDN w:val="0"/>
        <w:adjustRightInd w:val="0"/>
        <w:rPr>
          <w:rFonts w:ascii="Arial" w:hAnsi="Arial" w:cs="Arial"/>
        </w:rPr>
      </w:pPr>
    </w:p>
    <w:p w:rsidR="00FA0679" w:rsidRPr="00BE0115" w:rsidRDefault="00B06D29" w:rsidP="003D5EF2">
      <w:pPr>
        <w:autoSpaceDE w:val="0"/>
        <w:autoSpaceDN w:val="0"/>
        <w:adjustRightInd w:val="0"/>
        <w:rPr>
          <w:rFonts w:ascii="Arial" w:hAnsi="Arial" w:cs="Arial"/>
        </w:rPr>
      </w:pPr>
      <w:r w:rsidRPr="00BE0115">
        <w:rPr>
          <w:rFonts w:ascii="Arial" w:hAnsi="Arial" w:cs="Arial"/>
        </w:rPr>
        <w:t>The District will investigate all complaints alleging sexual assault under the procedures</w:t>
      </w:r>
      <w:r w:rsidR="001E0B34" w:rsidRPr="00BE0115">
        <w:rPr>
          <w:rFonts w:ascii="Arial" w:hAnsi="Arial" w:cs="Arial"/>
        </w:rPr>
        <w:t xml:space="preserve"> </w:t>
      </w:r>
      <w:r w:rsidRPr="00BE0115">
        <w:rPr>
          <w:rFonts w:ascii="Arial" w:hAnsi="Arial" w:cs="Arial"/>
        </w:rPr>
        <w:t>for sexual harassment investigations, regardless of whether a</w:t>
      </w:r>
      <w:r w:rsidR="001E0B34" w:rsidRPr="00BE0115">
        <w:rPr>
          <w:rFonts w:ascii="Arial" w:hAnsi="Arial" w:cs="Arial"/>
        </w:rPr>
        <w:t xml:space="preserve"> </w:t>
      </w:r>
      <w:r w:rsidRPr="00BE0115">
        <w:rPr>
          <w:rFonts w:ascii="Arial" w:hAnsi="Arial" w:cs="Arial"/>
        </w:rPr>
        <w:t xml:space="preserve">complaint is filed with local law enforcement.  </w:t>
      </w:r>
      <w:r w:rsidR="00FA0679" w:rsidRPr="00BE0115">
        <w:rPr>
          <w:rFonts w:ascii="Arial" w:hAnsi="Arial" w:cs="Arial"/>
        </w:rPr>
        <w:t xml:space="preserve">All alleged victims of sexual assault on District property shall be kept informed through the </w:t>
      </w:r>
      <w:r w:rsidR="00602A2E">
        <w:rPr>
          <w:rFonts w:ascii="Arial" w:hAnsi="Arial" w:cs="Arial"/>
        </w:rPr>
        <w:t>College</w:t>
      </w:r>
      <w:r w:rsidR="00FB0480" w:rsidRPr="00BE0115">
        <w:rPr>
          <w:rFonts w:ascii="Arial" w:hAnsi="Arial" w:cs="Arial"/>
        </w:rPr>
        <w:t xml:space="preserve"> Student Affairs Office or District </w:t>
      </w:r>
      <w:r w:rsidR="00210BF4" w:rsidRPr="00BE0115">
        <w:rPr>
          <w:rFonts w:ascii="Arial" w:hAnsi="Arial" w:cs="Arial"/>
        </w:rPr>
        <w:t>Human Resources</w:t>
      </w:r>
      <w:r w:rsidR="00B12762" w:rsidRPr="00BE0115">
        <w:rPr>
          <w:rFonts w:ascii="Arial" w:hAnsi="Arial" w:cs="Arial"/>
        </w:rPr>
        <w:t xml:space="preserve"> </w:t>
      </w:r>
      <w:r w:rsidR="00FB0480" w:rsidRPr="00BE0115">
        <w:rPr>
          <w:rFonts w:ascii="Arial" w:hAnsi="Arial" w:cs="Arial"/>
        </w:rPr>
        <w:t xml:space="preserve">Office, </w:t>
      </w:r>
      <w:r w:rsidR="003C2CA4" w:rsidRPr="00BE0115">
        <w:rPr>
          <w:rFonts w:ascii="Arial" w:hAnsi="Arial" w:cs="Arial"/>
        </w:rPr>
        <w:t>of</w:t>
      </w:r>
      <w:r w:rsidR="00B12762" w:rsidRPr="00BE0115">
        <w:rPr>
          <w:rFonts w:ascii="Arial" w:hAnsi="Arial" w:cs="Arial"/>
        </w:rPr>
        <w:t xml:space="preserve"> any ongoing investigation.  </w:t>
      </w:r>
      <w:r w:rsidR="00FA0679" w:rsidRPr="00BE0115">
        <w:rPr>
          <w:rFonts w:ascii="Arial" w:hAnsi="Arial" w:cs="Arial"/>
        </w:rPr>
        <w:t>Information shall incl</w:t>
      </w:r>
      <w:r w:rsidR="00F705C9" w:rsidRPr="00BE0115">
        <w:rPr>
          <w:rFonts w:ascii="Arial" w:hAnsi="Arial" w:cs="Arial"/>
        </w:rPr>
        <w:t>ude the status of any student or</w:t>
      </w:r>
      <w:r w:rsidR="00FA0679" w:rsidRPr="00BE0115">
        <w:rPr>
          <w:rFonts w:ascii="Arial" w:hAnsi="Arial" w:cs="Arial"/>
        </w:rPr>
        <w:t xml:space="preserve"> employee disciplinary proceedings or appeal; alleged victims of sexual assault are required to maintain any such information in confidence, unless the alleged assailant has waived rights to confidentiality.</w:t>
      </w:r>
      <w:r w:rsidRPr="00BE0115">
        <w:rPr>
          <w:rFonts w:ascii="Arial" w:hAnsi="Arial" w:cs="Arial"/>
        </w:rPr>
        <w:t xml:space="preserve">  </w:t>
      </w:r>
    </w:p>
    <w:p w:rsidR="00CD6CEB" w:rsidRPr="00BE0115" w:rsidRDefault="00CD6CEB" w:rsidP="003D5EF2">
      <w:pPr>
        <w:pStyle w:val="BodyText"/>
        <w:spacing w:after="0"/>
        <w:rPr>
          <w:rFonts w:ascii="Arial" w:hAnsi="Arial" w:cs="Arial"/>
        </w:rPr>
      </w:pPr>
    </w:p>
    <w:p w:rsidR="008D5CF0" w:rsidRPr="002D0543" w:rsidRDefault="008D5CF0" w:rsidP="003D5EF2">
      <w:pPr>
        <w:rPr>
          <w:rFonts w:ascii="Arial" w:hAnsi="Arial" w:cs="Arial"/>
        </w:rPr>
      </w:pPr>
      <w:r w:rsidRPr="002D0543">
        <w:rPr>
          <w:rFonts w:ascii="Arial" w:hAnsi="Arial" w:cs="Arial"/>
        </w:rPr>
        <w:t>All alleged victims of domestic violence, dating violence</w:t>
      </w:r>
      <w:r w:rsidR="00D375DC" w:rsidRPr="00BE0115">
        <w:rPr>
          <w:rFonts w:ascii="Arial" w:hAnsi="Arial" w:cs="Arial"/>
        </w:rPr>
        <w:t>, sexual</w:t>
      </w:r>
      <w:r w:rsidRPr="002D0543">
        <w:rPr>
          <w:rFonts w:ascii="Arial" w:hAnsi="Arial" w:cs="Arial"/>
        </w:rPr>
        <w:t xml:space="preserve"> assault, or stalking on District property shall be kept informed, through the </w:t>
      </w:r>
      <w:r w:rsidR="00055E05" w:rsidRPr="00BE0115">
        <w:rPr>
          <w:rFonts w:ascii="Arial" w:hAnsi="Arial" w:cs="Arial"/>
        </w:rPr>
        <w:t>Student Affairs Office or District Human Resources Office</w:t>
      </w:r>
      <w:r w:rsidR="00BE0115" w:rsidRPr="00BE0115">
        <w:rPr>
          <w:rFonts w:ascii="Arial" w:hAnsi="Arial" w:cs="Arial"/>
          <w:b/>
          <w:i/>
          <w:iCs/>
        </w:rPr>
        <w:t xml:space="preserve"> </w:t>
      </w:r>
      <w:r w:rsidRPr="002D0543">
        <w:rPr>
          <w:rFonts w:ascii="Arial" w:hAnsi="Arial" w:cs="Arial"/>
        </w:rPr>
        <w:t>of any ongoing investigation. Information shall include the status of any student or employee disciplinary proceedings or appeal; alleged victims of domestic violence, dating violence, sexual assault, or stalking are required to maintain any such information in confidence, unless the alleged assailant has waived rights to confidentiality.</w:t>
      </w:r>
    </w:p>
    <w:p w:rsidR="008D5CF0" w:rsidRPr="002D0543" w:rsidRDefault="008D5CF0" w:rsidP="003D5EF2">
      <w:pPr>
        <w:rPr>
          <w:rFonts w:ascii="Arial" w:hAnsi="Arial" w:cs="Arial"/>
        </w:rPr>
      </w:pPr>
    </w:p>
    <w:p w:rsidR="008D5CF0" w:rsidRPr="002D0543" w:rsidRDefault="008D5CF0" w:rsidP="003D5EF2">
      <w:pPr>
        <w:rPr>
          <w:rFonts w:ascii="Arial" w:hAnsi="Arial" w:cs="Arial"/>
        </w:rPr>
      </w:pPr>
      <w:r w:rsidRPr="002D0543">
        <w:rPr>
          <w:rFonts w:ascii="Arial" w:hAnsi="Arial" w:cs="Arial"/>
        </w:rPr>
        <w:t xml:space="preserve">A complainant or witness who participates in an investigation of sexual assault, domestic violence, dating violence, or stalking will not be subject to disciplinary sanctions for a violation of the District’s student conduct policy at or near the time of the incident, unless the District determines that the violation was egregious, including but not limited to, an action that places the health or safety of any other person at risk or involves plagiarism, cheating, or academic honesty. </w:t>
      </w:r>
    </w:p>
    <w:p w:rsidR="008D5CF0" w:rsidRPr="002D0543" w:rsidRDefault="008D5CF0" w:rsidP="003D5EF2">
      <w:pPr>
        <w:rPr>
          <w:rFonts w:ascii="Arial" w:hAnsi="Arial" w:cs="Arial"/>
        </w:rPr>
      </w:pPr>
    </w:p>
    <w:p w:rsidR="008D5CF0" w:rsidRPr="002D0543" w:rsidRDefault="008D5CF0" w:rsidP="003D5EF2">
      <w:pPr>
        <w:rPr>
          <w:rFonts w:ascii="Arial" w:hAnsi="Arial" w:cs="Arial"/>
        </w:rPr>
      </w:pPr>
      <w:r w:rsidRPr="002D0543">
        <w:rPr>
          <w:rFonts w:ascii="Arial" w:hAnsi="Arial" w:cs="Arial"/>
        </w:rPr>
        <w:t xml:space="preserve">In the evaluation of complaints in any disciplinary process, it shall not be a valid excuse to alleged lack of affirmative consent that the accused believed that the complainant consented to the sexual activity under either of the following circumstances: </w:t>
      </w:r>
    </w:p>
    <w:p w:rsidR="008D5CF0" w:rsidRPr="00BE0115" w:rsidRDefault="008D5CF0" w:rsidP="003D5EF2">
      <w:pPr>
        <w:pStyle w:val="BodyText"/>
        <w:spacing w:after="0"/>
        <w:rPr>
          <w:rFonts w:ascii="Arial" w:hAnsi="Arial" w:cs="Arial"/>
        </w:rPr>
      </w:pPr>
    </w:p>
    <w:p w:rsidR="008D5CF0" w:rsidRPr="002D0543" w:rsidRDefault="008D5CF0" w:rsidP="00701C66">
      <w:pPr>
        <w:pStyle w:val="ListParagraph"/>
        <w:numPr>
          <w:ilvl w:val="0"/>
          <w:numId w:val="2"/>
        </w:numPr>
        <w:rPr>
          <w:rFonts w:ascii="Arial" w:hAnsi="Arial" w:cs="Arial"/>
        </w:rPr>
      </w:pPr>
      <w:r w:rsidRPr="002D0543">
        <w:rPr>
          <w:rFonts w:ascii="Arial" w:hAnsi="Arial" w:cs="Arial"/>
        </w:rPr>
        <w:t>The accused’s belief in affirmative consent arose from the intoxication</w:t>
      </w:r>
      <w:r w:rsidR="001C27FC">
        <w:rPr>
          <w:rFonts w:ascii="Arial" w:hAnsi="Arial" w:cs="Arial"/>
        </w:rPr>
        <w:t xml:space="preserve"> or recklessness of the accused</w:t>
      </w:r>
    </w:p>
    <w:p w:rsidR="008D5CF0" w:rsidRPr="002D0543" w:rsidRDefault="008D5CF0" w:rsidP="003D5EF2">
      <w:pPr>
        <w:pStyle w:val="ListParagraph"/>
        <w:rPr>
          <w:rFonts w:ascii="Arial" w:hAnsi="Arial" w:cs="Arial"/>
        </w:rPr>
      </w:pPr>
    </w:p>
    <w:p w:rsidR="008D5CF0" w:rsidRPr="002D0543" w:rsidRDefault="008D5CF0" w:rsidP="00701C66">
      <w:pPr>
        <w:pStyle w:val="ListParagraph"/>
        <w:numPr>
          <w:ilvl w:val="0"/>
          <w:numId w:val="2"/>
        </w:numPr>
        <w:rPr>
          <w:rFonts w:ascii="Arial" w:hAnsi="Arial" w:cs="Arial"/>
        </w:rPr>
      </w:pPr>
      <w:r w:rsidRPr="002D0543">
        <w:rPr>
          <w:rFonts w:ascii="Arial" w:hAnsi="Arial" w:cs="Arial"/>
        </w:rPr>
        <w:t>The accused did not take reasonable steps, in the circumstances known to the accused at the time, to ascertain whether the comp</w:t>
      </w:r>
      <w:r w:rsidR="001C27FC">
        <w:rPr>
          <w:rFonts w:ascii="Arial" w:hAnsi="Arial" w:cs="Arial"/>
        </w:rPr>
        <w:t>lainant affirmatively consented</w:t>
      </w:r>
    </w:p>
    <w:p w:rsidR="008D5CF0" w:rsidRPr="002D0543" w:rsidRDefault="008D5CF0" w:rsidP="003D5EF2">
      <w:pPr>
        <w:pStyle w:val="ListParagraph"/>
        <w:rPr>
          <w:rFonts w:ascii="Arial" w:hAnsi="Arial" w:cs="Arial"/>
        </w:rPr>
      </w:pPr>
    </w:p>
    <w:p w:rsidR="008D5CF0" w:rsidRPr="002D0543" w:rsidRDefault="008D5CF0" w:rsidP="003D5EF2">
      <w:pPr>
        <w:rPr>
          <w:rFonts w:ascii="Arial" w:hAnsi="Arial" w:cs="Arial"/>
        </w:rPr>
      </w:pPr>
      <w:r w:rsidRPr="002D0543">
        <w:rPr>
          <w:rFonts w:ascii="Arial" w:hAnsi="Arial" w:cs="Arial"/>
        </w:rPr>
        <w:t>In the evaluation of complaints in the disciplinary process, it shall not be a valid excuse that the accused believed that the complainant affirmatively consented to the sexual activity if the accused knew or reasonably should have known that the complainant was unable to consent to the sexual activity under any of the following circumstances:</w:t>
      </w:r>
    </w:p>
    <w:p w:rsidR="008D5CF0" w:rsidRPr="002D0543" w:rsidRDefault="008D5CF0" w:rsidP="003D5EF2">
      <w:pPr>
        <w:rPr>
          <w:rFonts w:ascii="Arial" w:hAnsi="Arial" w:cs="Arial"/>
        </w:rPr>
      </w:pPr>
    </w:p>
    <w:p w:rsidR="008D5CF0" w:rsidRPr="002D0543" w:rsidRDefault="008D5CF0" w:rsidP="00701C66">
      <w:pPr>
        <w:pStyle w:val="ListParagraph"/>
        <w:numPr>
          <w:ilvl w:val="0"/>
          <w:numId w:val="3"/>
        </w:numPr>
        <w:rPr>
          <w:rFonts w:ascii="Arial" w:hAnsi="Arial" w:cs="Arial"/>
        </w:rPr>
      </w:pPr>
      <w:r w:rsidRPr="002D0543">
        <w:rPr>
          <w:rFonts w:ascii="Arial" w:hAnsi="Arial" w:cs="Arial"/>
        </w:rPr>
        <w:t>The complainant was asleep or unconscious.</w:t>
      </w:r>
    </w:p>
    <w:p w:rsidR="008D5CF0" w:rsidRPr="002D0543" w:rsidRDefault="008D5CF0" w:rsidP="003D5EF2">
      <w:pPr>
        <w:pStyle w:val="ListParagraph"/>
        <w:rPr>
          <w:rFonts w:ascii="Arial" w:hAnsi="Arial" w:cs="Arial"/>
        </w:rPr>
      </w:pPr>
    </w:p>
    <w:p w:rsidR="008D5CF0" w:rsidRPr="002D0543" w:rsidRDefault="008D5CF0" w:rsidP="00701C66">
      <w:pPr>
        <w:pStyle w:val="ListParagraph"/>
        <w:numPr>
          <w:ilvl w:val="0"/>
          <w:numId w:val="3"/>
        </w:numPr>
        <w:rPr>
          <w:rFonts w:ascii="Arial" w:hAnsi="Arial" w:cs="Arial"/>
        </w:rPr>
      </w:pPr>
      <w:r w:rsidRPr="002D0543">
        <w:rPr>
          <w:rFonts w:ascii="Arial" w:hAnsi="Arial" w:cs="Arial"/>
        </w:rPr>
        <w:t>The complainant was incapacitated due to the influence of drugs, alcohol, or medication, so that the complainant could not understand the fact, nature, or extent of the sexual activity.</w:t>
      </w:r>
    </w:p>
    <w:p w:rsidR="008D5CF0" w:rsidRPr="00BE0115" w:rsidRDefault="008D5CF0" w:rsidP="003D5EF2">
      <w:pPr>
        <w:pStyle w:val="ListParagraph"/>
        <w:rPr>
          <w:rFonts w:ascii="Arial" w:hAnsi="Arial" w:cs="Arial"/>
        </w:rPr>
      </w:pPr>
    </w:p>
    <w:p w:rsidR="008D5CF0" w:rsidRDefault="008D5CF0" w:rsidP="00701C66">
      <w:pPr>
        <w:pStyle w:val="ListParagraph"/>
        <w:numPr>
          <w:ilvl w:val="0"/>
          <w:numId w:val="3"/>
        </w:numPr>
        <w:rPr>
          <w:rFonts w:ascii="Arial" w:hAnsi="Arial" w:cs="Arial"/>
        </w:rPr>
      </w:pPr>
      <w:r w:rsidRPr="002D0543">
        <w:rPr>
          <w:rFonts w:ascii="Arial" w:hAnsi="Arial" w:cs="Arial"/>
        </w:rPr>
        <w:t>The complainant was unable to communicate due to a mental or physical condition.</w:t>
      </w:r>
    </w:p>
    <w:p w:rsidR="002D0543" w:rsidRDefault="002D0543" w:rsidP="003D5EF2">
      <w:pPr>
        <w:pStyle w:val="ListParagraph"/>
        <w:rPr>
          <w:rFonts w:ascii="Arial" w:hAnsi="Arial" w:cs="Arial"/>
        </w:rPr>
      </w:pPr>
    </w:p>
    <w:p w:rsidR="00FA0679" w:rsidRPr="00BE0115" w:rsidRDefault="00FA0679" w:rsidP="003D5EF2">
      <w:pPr>
        <w:pStyle w:val="BodyText"/>
        <w:spacing w:after="0"/>
        <w:rPr>
          <w:rFonts w:ascii="Arial" w:hAnsi="Arial" w:cs="Arial"/>
        </w:rPr>
      </w:pPr>
      <w:r w:rsidRPr="00BE0115">
        <w:rPr>
          <w:rFonts w:ascii="Arial" w:hAnsi="Arial" w:cs="Arial"/>
        </w:rPr>
        <w:t>The District shall maintain the identity of any alleged victim</w:t>
      </w:r>
      <w:r w:rsidR="00530FA2" w:rsidRPr="00BE0115">
        <w:rPr>
          <w:rFonts w:ascii="Arial" w:hAnsi="Arial" w:cs="Arial"/>
        </w:rPr>
        <w:t>,</w:t>
      </w:r>
      <w:r w:rsidR="003A3AFD">
        <w:rPr>
          <w:rFonts w:ascii="Arial" w:hAnsi="Arial" w:cs="Arial"/>
        </w:rPr>
        <w:t xml:space="preserve"> </w:t>
      </w:r>
      <w:r w:rsidRPr="00BE0115">
        <w:rPr>
          <w:rFonts w:ascii="Arial" w:hAnsi="Arial" w:cs="Arial"/>
        </w:rPr>
        <w:t>witness</w:t>
      </w:r>
      <w:r w:rsidR="00530FA2" w:rsidRPr="00BE0115">
        <w:rPr>
          <w:rFonts w:ascii="Arial" w:hAnsi="Arial" w:cs="Arial"/>
        </w:rPr>
        <w:t>, or third-party reporter</w:t>
      </w:r>
      <w:r w:rsidRPr="00BE0115">
        <w:rPr>
          <w:rFonts w:ascii="Arial" w:hAnsi="Arial" w:cs="Arial"/>
        </w:rPr>
        <w:t xml:space="preserve"> of sexual assault on District property, as defined above, in confidence unless the alleged victim</w:t>
      </w:r>
      <w:r w:rsidR="00530FA2" w:rsidRPr="00BE0115">
        <w:rPr>
          <w:rFonts w:ascii="Arial" w:hAnsi="Arial" w:cs="Arial"/>
        </w:rPr>
        <w:t xml:space="preserve">, </w:t>
      </w:r>
      <w:r w:rsidRPr="00BE0115">
        <w:rPr>
          <w:rFonts w:ascii="Arial" w:hAnsi="Arial" w:cs="Arial"/>
        </w:rPr>
        <w:t>witness</w:t>
      </w:r>
      <w:r w:rsidR="00530FA2" w:rsidRPr="00BE0115">
        <w:rPr>
          <w:rFonts w:ascii="Arial" w:hAnsi="Arial" w:cs="Arial"/>
        </w:rPr>
        <w:t>, or third-party reporter</w:t>
      </w:r>
      <w:r w:rsidRPr="00BE0115">
        <w:rPr>
          <w:rFonts w:ascii="Arial" w:hAnsi="Arial" w:cs="Arial"/>
        </w:rPr>
        <w:t xml:space="preserve"> specifically waives</w:t>
      </w:r>
      <w:r w:rsidR="00B12762" w:rsidRPr="00BE0115">
        <w:rPr>
          <w:rFonts w:ascii="Arial" w:hAnsi="Arial" w:cs="Arial"/>
        </w:rPr>
        <w:t xml:space="preserve"> </w:t>
      </w:r>
      <w:r w:rsidR="003D5EF2">
        <w:rPr>
          <w:rFonts w:ascii="Arial" w:hAnsi="Arial" w:cs="Arial"/>
        </w:rPr>
        <w:t xml:space="preserve">that right to confidentiality. </w:t>
      </w:r>
      <w:r w:rsidRPr="00BE0115">
        <w:rPr>
          <w:rFonts w:ascii="Arial" w:hAnsi="Arial" w:cs="Arial"/>
        </w:rPr>
        <w:t xml:space="preserve">All inquiries from reporters or other media representatives about alleged sexual assaults on </w:t>
      </w:r>
      <w:r w:rsidR="00FB0480" w:rsidRPr="00BE0115">
        <w:rPr>
          <w:rFonts w:ascii="Arial" w:hAnsi="Arial" w:cs="Arial"/>
        </w:rPr>
        <w:t xml:space="preserve">District </w:t>
      </w:r>
      <w:r w:rsidRPr="00BE0115">
        <w:rPr>
          <w:rFonts w:ascii="Arial" w:hAnsi="Arial" w:cs="Arial"/>
        </w:rPr>
        <w:t>property shall be referred to the</w:t>
      </w:r>
      <w:r w:rsidR="00945ABF" w:rsidRPr="00BE0115">
        <w:rPr>
          <w:rFonts w:ascii="Arial" w:hAnsi="Arial" w:cs="Arial"/>
        </w:rPr>
        <w:t xml:space="preserve"> Communications and</w:t>
      </w:r>
      <w:r w:rsidR="00FB0480" w:rsidRPr="00BE0115">
        <w:rPr>
          <w:rFonts w:ascii="Arial" w:hAnsi="Arial" w:cs="Arial"/>
        </w:rPr>
        <w:t xml:space="preserve"> Public Information</w:t>
      </w:r>
      <w:r w:rsidR="00945ABF" w:rsidRPr="00BE0115">
        <w:rPr>
          <w:rFonts w:ascii="Arial" w:hAnsi="Arial" w:cs="Arial"/>
        </w:rPr>
        <w:t xml:space="preserve"> Office</w:t>
      </w:r>
      <w:r w:rsidRPr="00BE0115">
        <w:rPr>
          <w:rFonts w:ascii="Arial" w:hAnsi="Arial" w:cs="Arial"/>
        </w:rPr>
        <w:t xml:space="preserve">, which shall work with the </w:t>
      </w:r>
      <w:r w:rsidR="00602A2E">
        <w:rPr>
          <w:rFonts w:ascii="Arial" w:hAnsi="Arial" w:cs="Arial"/>
        </w:rPr>
        <w:t>College</w:t>
      </w:r>
      <w:r w:rsidR="00FB0480" w:rsidRPr="00BE0115">
        <w:rPr>
          <w:rFonts w:ascii="Arial" w:hAnsi="Arial" w:cs="Arial"/>
        </w:rPr>
        <w:t xml:space="preserve"> Student Affairs Office or District </w:t>
      </w:r>
      <w:r w:rsidR="00210BF4" w:rsidRPr="00BE0115">
        <w:rPr>
          <w:rFonts w:ascii="Arial" w:hAnsi="Arial" w:cs="Arial"/>
        </w:rPr>
        <w:t>Human Resources</w:t>
      </w:r>
      <w:r w:rsidR="002369A8" w:rsidRPr="00BE0115">
        <w:rPr>
          <w:rFonts w:ascii="Arial" w:hAnsi="Arial" w:cs="Arial"/>
        </w:rPr>
        <w:t xml:space="preserve"> </w:t>
      </w:r>
      <w:r w:rsidR="00FB0480" w:rsidRPr="00BE0115">
        <w:rPr>
          <w:rFonts w:ascii="Arial" w:hAnsi="Arial" w:cs="Arial"/>
        </w:rPr>
        <w:t xml:space="preserve">Office </w:t>
      </w:r>
      <w:r w:rsidRPr="00BE0115">
        <w:rPr>
          <w:rFonts w:ascii="Arial" w:hAnsi="Arial" w:cs="Arial"/>
        </w:rPr>
        <w:t>to assure that all confidentiality rights are maintained.</w:t>
      </w:r>
    </w:p>
    <w:p w:rsidR="00CD6CEB" w:rsidRPr="00BE0115" w:rsidRDefault="00CD6CEB" w:rsidP="003D5EF2">
      <w:pPr>
        <w:pStyle w:val="BodyText"/>
        <w:spacing w:after="0"/>
        <w:rPr>
          <w:rFonts w:ascii="Arial" w:hAnsi="Arial" w:cs="Arial"/>
        </w:rPr>
      </w:pPr>
    </w:p>
    <w:p w:rsidR="00FA0679" w:rsidRDefault="00FA0679" w:rsidP="003D5EF2">
      <w:pPr>
        <w:pStyle w:val="BodyText"/>
        <w:spacing w:after="0"/>
        <w:rPr>
          <w:rFonts w:ascii="Arial" w:hAnsi="Arial" w:cs="Arial"/>
        </w:rPr>
      </w:pPr>
      <w:r w:rsidRPr="00BE0115">
        <w:rPr>
          <w:rFonts w:ascii="Arial" w:hAnsi="Arial" w:cs="Arial"/>
        </w:rPr>
        <w:t>Additionally, the</w:t>
      </w:r>
      <w:r w:rsidR="00945ABF" w:rsidRPr="00BE0115">
        <w:rPr>
          <w:rFonts w:ascii="Arial" w:hAnsi="Arial" w:cs="Arial"/>
        </w:rPr>
        <w:t xml:space="preserve"> </w:t>
      </w:r>
      <w:hyperlink r:id="rId8" w:history="1">
        <w:r w:rsidR="00945ABF" w:rsidRPr="002D0543">
          <w:rPr>
            <w:rStyle w:val="Hyperlink"/>
            <w:rFonts w:ascii="Arial" w:hAnsi="Arial" w:cs="Arial"/>
          </w:rPr>
          <w:t>Annual Security Report</w:t>
        </w:r>
      </w:hyperlink>
      <w:r w:rsidR="008F2495" w:rsidRPr="00BE0115">
        <w:rPr>
          <w:rFonts w:ascii="Arial" w:hAnsi="Arial" w:cs="Arial"/>
        </w:rPr>
        <w:t xml:space="preserve"> prepared by the </w:t>
      </w:r>
      <w:r w:rsidR="00766F04" w:rsidRPr="00BE0115">
        <w:rPr>
          <w:rFonts w:ascii="Arial" w:hAnsi="Arial" w:cs="Arial"/>
        </w:rPr>
        <w:t xml:space="preserve">District </w:t>
      </w:r>
      <w:r w:rsidR="00D56C0E" w:rsidRPr="00BE0115">
        <w:rPr>
          <w:rFonts w:ascii="Arial" w:hAnsi="Arial" w:cs="Arial"/>
        </w:rPr>
        <w:t>Public Safety Office</w:t>
      </w:r>
      <w:r w:rsidR="00945ABF" w:rsidRPr="00BE0115">
        <w:rPr>
          <w:rFonts w:ascii="Arial" w:hAnsi="Arial" w:cs="Arial"/>
        </w:rPr>
        <w:t xml:space="preserve"> (available on the District website)</w:t>
      </w:r>
      <w:r w:rsidR="008F2495" w:rsidRPr="00BE0115">
        <w:rPr>
          <w:rFonts w:ascii="Arial" w:hAnsi="Arial" w:cs="Arial"/>
        </w:rPr>
        <w:t xml:space="preserve"> </w:t>
      </w:r>
      <w:r w:rsidRPr="00BE0115">
        <w:rPr>
          <w:rFonts w:ascii="Arial" w:hAnsi="Arial" w:cs="Arial"/>
        </w:rPr>
        <w:t>include</w:t>
      </w:r>
      <w:r w:rsidR="008F2495" w:rsidRPr="00BE0115">
        <w:rPr>
          <w:rFonts w:ascii="Arial" w:hAnsi="Arial" w:cs="Arial"/>
        </w:rPr>
        <w:t>s</w:t>
      </w:r>
      <w:r w:rsidRPr="00BE0115">
        <w:rPr>
          <w:rFonts w:ascii="Arial" w:hAnsi="Arial" w:cs="Arial"/>
        </w:rPr>
        <w:t xml:space="preserve"> a statement regarding the District’s programs to prevent </w:t>
      </w:r>
      <w:r w:rsidR="00952491" w:rsidRPr="00BE0115">
        <w:rPr>
          <w:rFonts w:ascii="Arial" w:hAnsi="Arial" w:cs="Arial"/>
        </w:rPr>
        <w:t xml:space="preserve">sexual assault, domestic violence, dating violence, and stalking </w:t>
      </w:r>
      <w:r w:rsidRPr="00BE0115">
        <w:rPr>
          <w:rFonts w:ascii="Arial" w:hAnsi="Arial" w:cs="Arial"/>
        </w:rPr>
        <w:t>and procedures that should be follow</w:t>
      </w:r>
      <w:r w:rsidR="00B12762" w:rsidRPr="00BE0115">
        <w:rPr>
          <w:rFonts w:ascii="Arial" w:hAnsi="Arial" w:cs="Arial"/>
        </w:rPr>
        <w:t>ed after a</w:t>
      </w:r>
      <w:r w:rsidR="00952491" w:rsidRPr="00BE0115">
        <w:rPr>
          <w:rFonts w:ascii="Arial" w:hAnsi="Arial" w:cs="Arial"/>
        </w:rPr>
        <w:t>n incident of domestic violence, dating violence, sexual assault, or stalking has been reported, including a statement of the standard of evidence that will be used during any District proceeding arising from such a report</w:t>
      </w:r>
      <w:r w:rsidR="0015164F">
        <w:rPr>
          <w:rFonts w:ascii="Arial" w:hAnsi="Arial" w:cs="Arial"/>
        </w:rPr>
        <w:t xml:space="preserve">. </w:t>
      </w:r>
      <w:r w:rsidRPr="00BE0115">
        <w:rPr>
          <w:rFonts w:ascii="Arial" w:hAnsi="Arial" w:cs="Arial"/>
        </w:rPr>
        <w:t xml:space="preserve">The statement must include the following:  </w:t>
      </w:r>
    </w:p>
    <w:p w:rsidR="001C27FC" w:rsidRPr="00BE0115" w:rsidRDefault="001C27FC" w:rsidP="003D5EF2">
      <w:pPr>
        <w:pStyle w:val="BodyText"/>
        <w:spacing w:after="0"/>
        <w:rPr>
          <w:rFonts w:ascii="Arial" w:hAnsi="Arial" w:cs="Arial"/>
        </w:rPr>
      </w:pPr>
    </w:p>
    <w:p w:rsidR="00FA0679" w:rsidRDefault="00FA0679" w:rsidP="00701C66">
      <w:pPr>
        <w:pStyle w:val="ListParagraph"/>
        <w:numPr>
          <w:ilvl w:val="0"/>
          <w:numId w:val="3"/>
        </w:numPr>
        <w:rPr>
          <w:rFonts w:ascii="Arial" w:hAnsi="Arial" w:cs="Arial"/>
        </w:rPr>
      </w:pPr>
      <w:r w:rsidRPr="001C27FC">
        <w:rPr>
          <w:rFonts w:ascii="Arial" w:hAnsi="Arial" w:cs="Arial"/>
        </w:rPr>
        <w:t>A description of educational programs to promote the awareness of rape, acquaintance rape, and other forcible and non</w:t>
      </w:r>
      <w:r w:rsidR="00DE1588">
        <w:rPr>
          <w:rFonts w:ascii="Arial" w:hAnsi="Arial" w:cs="Arial"/>
        </w:rPr>
        <w:t>-</w:t>
      </w:r>
      <w:r w:rsidRPr="001C27FC">
        <w:rPr>
          <w:rFonts w:ascii="Arial" w:hAnsi="Arial" w:cs="Arial"/>
        </w:rPr>
        <w:t>forcible sex offenses</w:t>
      </w:r>
    </w:p>
    <w:p w:rsidR="00DE1588" w:rsidRPr="001C27FC" w:rsidRDefault="00DE1588" w:rsidP="00DE1588">
      <w:pPr>
        <w:pStyle w:val="ListParagraph"/>
        <w:rPr>
          <w:rFonts w:ascii="Arial" w:hAnsi="Arial" w:cs="Arial"/>
        </w:rPr>
      </w:pPr>
    </w:p>
    <w:p w:rsidR="00FA0679" w:rsidRDefault="00FA0679" w:rsidP="00701C66">
      <w:pPr>
        <w:pStyle w:val="ListParagraph"/>
        <w:numPr>
          <w:ilvl w:val="0"/>
          <w:numId w:val="3"/>
        </w:numPr>
        <w:rPr>
          <w:rFonts w:ascii="Arial" w:hAnsi="Arial" w:cs="Arial"/>
        </w:rPr>
      </w:pPr>
      <w:r w:rsidRPr="001C27FC">
        <w:rPr>
          <w:rFonts w:ascii="Arial" w:hAnsi="Arial" w:cs="Arial"/>
        </w:rPr>
        <w:t>Procedures to follow if a sex offense occurs, including who should be contacted, the importance of preserving evidence to prove a criminal offense, and to whom the alleged offense should be reported</w:t>
      </w:r>
    </w:p>
    <w:p w:rsidR="00602A2E" w:rsidRPr="001C27FC" w:rsidRDefault="00602A2E" w:rsidP="003D5EF2">
      <w:pPr>
        <w:pStyle w:val="ListParagraph"/>
        <w:rPr>
          <w:rFonts w:ascii="Arial" w:hAnsi="Arial" w:cs="Arial"/>
        </w:rPr>
      </w:pPr>
    </w:p>
    <w:p w:rsidR="00952491" w:rsidRDefault="00FA0679" w:rsidP="00701C66">
      <w:pPr>
        <w:pStyle w:val="ListParagraph"/>
        <w:numPr>
          <w:ilvl w:val="0"/>
          <w:numId w:val="3"/>
        </w:numPr>
        <w:rPr>
          <w:rFonts w:ascii="Arial" w:hAnsi="Arial" w:cs="Arial"/>
        </w:rPr>
      </w:pPr>
      <w:r w:rsidRPr="001C27FC">
        <w:rPr>
          <w:rFonts w:ascii="Arial" w:hAnsi="Arial" w:cs="Arial"/>
        </w:rPr>
        <w:t>Information on a</w:t>
      </w:r>
      <w:r w:rsidR="00A864C9" w:rsidRPr="001C27FC">
        <w:rPr>
          <w:rFonts w:ascii="Arial" w:hAnsi="Arial" w:cs="Arial"/>
        </w:rPr>
        <w:t xml:space="preserve"> complainant’s</w:t>
      </w:r>
      <w:r w:rsidR="00B06D29" w:rsidRPr="001C27FC">
        <w:rPr>
          <w:rFonts w:ascii="Arial" w:hAnsi="Arial" w:cs="Arial"/>
        </w:rPr>
        <w:t xml:space="preserve"> right</w:t>
      </w:r>
      <w:r w:rsidRPr="001C27FC">
        <w:rPr>
          <w:rFonts w:ascii="Arial" w:hAnsi="Arial" w:cs="Arial"/>
        </w:rPr>
        <w:t xml:space="preserve"> to notify appropriate law enforcement authorities, including on-campus and local police, and a statement that campus personnel will assist the student in notifying these authorities, if the student so requests</w:t>
      </w:r>
      <w:r w:rsidR="00952491" w:rsidRPr="001C27FC">
        <w:rPr>
          <w:rFonts w:ascii="Arial" w:hAnsi="Arial" w:cs="Arial"/>
        </w:rPr>
        <w:t xml:space="preserve"> and the right to decline to notify these authorities</w:t>
      </w:r>
    </w:p>
    <w:p w:rsidR="00602A2E" w:rsidRDefault="00602A2E" w:rsidP="003D5EF2">
      <w:pPr>
        <w:pStyle w:val="ListParagraph"/>
        <w:rPr>
          <w:rFonts w:ascii="Arial" w:hAnsi="Arial" w:cs="Arial"/>
        </w:rPr>
      </w:pPr>
    </w:p>
    <w:p w:rsidR="00B06D29" w:rsidRDefault="00952491" w:rsidP="00701C66">
      <w:pPr>
        <w:pStyle w:val="ListParagraph"/>
        <w:numPr>
          <w:ilvl w:val="0"/>
          <w:numId w:val="3"/>
        </w:numPr>
        <w:rPr>
          <w:rFonts w:ascii="Arial" w:hAnsi="Arial" w:cs="Arial"/>
        </w:rPr>
      </w:pPr>
      <w:r w:rsidRPr="001C27FC">
        <w:rPr>
          <w:rFonts w:ascii="Arial" w:hAnsi="Arial" w:cs="Arial"/>
        </w:rPr>
        <w:t>Information about how the District will protect the confidentiality of victims, including how publicly available recordkeeping will be accomplished without the inclusion of identifying information about the victim, to the extent permissible by law</w:t>
      </w:r>
      <w:r w:rsidR="00B06D29" w:rsidRPr="001C27FC">
        <w:rPr>
          <w:rFonts w:ascii="Arial" w:hAnsi="Arial" w:cs="Arial"/>
        </w:rPr>
        <w:t xml:space="preserve">  </w:t>
      </w:r>
    </w:p>
    <w:p w:rsidR="00602A2E" w:rsidRDefault="00602A2E" w:rsidP="003D5EF2">
      <w:pPr>
        <w:pStyle w:val="ListParagraph"/>
        <w:rPr>
          <w:rFonts w:ascii="Arial" w:hAnsi="Arial" w:cs="Arial"/>
        </w:rPr>
      </w:pPr>
    </w:p>
    <w:p w:rsidR="001C27FC" w:rsidRDefault="00FA0679" w:rsidP="00701C66">
      <w:pPr>
        <w:pStyle w:val="ListParagraph"/>
        <w:numPr>
          <w:ilvl w:val="0"/>
          <w:numId w:val="3"/>
        </w:numPr>
        <w:rPr>
          <w:rFonts w:ascii="Arial" w:hAnsi="Arial" w:cs="Arial"/>
        </w:rPr>
      </w:pPr>
      <w:r w:rsidRPr="001C27FC">
        <w:rPr>
          <w:rFonts w:ascii="Arial" w:hAnsi="Arial" w:cs="Arial"/>
        </w:rPr>
        <w:t>Information for</w:t>
      </w:r>
      <w:r w:rsidR="00A864C9" w:rsidRPr="001C27FC">
        <w:rPr>
          <w:rFonts w:ascii="Arial" w:hAnsi="Arial" w:cs="Arial"/>
        </w:rPr>
        <w:t xml:space="preserve"> complainant</w:t>
      </w:r>
      <w:r w:rsidRPr="001C27FC">
        <w:rPr>
          <w:rFonts w:ascii="Arial" w:hAnsi="Arial" w:cs="Arial"/>
        </w:rPr>
        <w:t xml:space="preserve"> about existing on- and off-campus counseling, mental health, </w:t>
      </w:r>
      <w:r w:rsidR="00952491" w:rsidRPr="001C27FC">
        <w:rPr>
          <w:rFonts w:ascii="Arial" w:hAnsi="Arial" w:cs="Arial"/>
        </w:rPr>
        <w:t xml:space="preserve">victim advocacy, legal assistance </w:t>
      </w:r>
      <w:r w:rsidRPr="001C27FC">
        <w:rPr>
          <w:rFonts w:ascii="Arial" w:hAnsi="Arial" w:cs="Arial"/>
        </w:rPr>
        <w:t>or other services for victims</w:t>
      </w:r>
    </w:p>
    <w:p w:rsidR="00602A2E" w:rsidRDefault="00602A2E" w:rsidP="003D5EF2">
      <w:pPr>
        <w:pStyle w:val="ListParagraph"/>
        <w:rPr>
          <w:rFonts w:ascii="Arial" w:hAnsi="Arial" w:cs="Arial"/>
        </w:rPr>
      </w:pPr>
    </w:p>
    <w:p w:rsidR="00952491" w:rsidRDefault="00952491" w:rsidP="00701C66">
      <w:pPr>
        <w:pStyle w:val="ListParagraph"/>
        <w:numPr>
          <w:ilvl w:val="0"/>
          <w:numId w:val="3"/>
        </w:numPr>
        <w:rPr>
          <w:rFonts w:ascii="Arial" w:hAnsi="Arial" w:cs="Arial"/>
        </w:rPr>
      </w:pPr>
      <w:r w:rsidRPr="001C27FC">
        <w:rPr>
          <w:rFonts w:ascii="Arial" w:hAnsi="Arial" w:cs="Arial"/>
        </w:rPr>
        <w:t>Written notification of victims about options for, and available assistance in, changing academic, living, transportation, and working situations if requested, and if such accommodations are reasonably available, regardless of whether the fictim chooses to report the crime to campus police or local law enforcement</w:t>
      </w:r>
    </w:p>
    <w:p w:rsidR="00602A2E" w:rsidRDefault="00602A2E" w:rsidP="003D5EF2">
      <w:pPr>
        <w:pStyle w:val="ListParagraph"/>
        <w:rPr>
          <w:rFonts w:ascii="Arial" w:hAnsi="Arial" w:cs="Arial"/>
        </w:rPr>
      </w:pPr>
    </w:p>
    <w:p w:rsidR="00FA0679" w:rsidRPr="001C27FC" w:rsidRDefault="00FA0679" w:rsidP="00701C66">
      <w:pPr>
        <w:pStyle w:val="ListParagraph"/>
        <w:numPr>
          <w:ilvl w:val="0"/>
          <w:numId w:val="3"/>
        </w:numPr>
        <w:rPr>
          <w:rFonts w:ascii="Arial" w:hAnsi="Arial" w:cs="Arial"/>
        </w:rPr>
      </w:pPr>
      <w:r w:rsidRPr="001C27FC">
        <w:rPr>
          <w:rFonts w:ascii="Arial" w:hAnsi="Arial" w:cs="Arial"/>
        </w:rPr>
        <w:t>Procedures for campus disciplinary action in cases of an alleged sex</w:t>
      </w:r>
      <w:r w:rsidR="00952491" w:rsidRPr="001C27FC">
        <w:rPr>
          <w:rFonts w:ascii="Arial" w:hAnsi="Arial" w:cs="Arial"/>
        </w:rPr>
        <w:t>ual assault</w:t>
      </w:r>
      <w:r w:rsidRPr="001C27FC">
        <w:rPr>
          <w:rFonts w:ascii="Arial" w:hAnsi="Arial" w:cs="Arial"/>
        </w:rPr>
        <w:t>, including a clear statement that:</w:t>
      </w:r>
    </w:p>
    <w:p w:rsidR="001C27FC" w:rsidRDefault="001C27FC" w:rsidP="003D5EF2">
      <w:pPr>
        <w:pStyle w:val="ListParagraph"/>
      </w:pPr>
    </w:p>
    <w:p w:rsidR="00952491" w:rsidRDefault="00952491" w:rsidP="003D5EF2">
      <w:pPr>
        <w:pStyle w:val="ListBullet2"/>
      </w:pPr>
      <w:r w:rsidRPr="00BE0115">
        <w:t>Such proceedings shall provide a prompt, fair, and impartial resolution</w:t>
      </w:r>
    </w:p>
    <w:p w:rsidR="001C27FC" w:rsidRDefault="001C27FC" w:rsidP="00AD7CD2">
      <w:pPr>
        <w:pStyle w:val="ListBullet2"/>
        <w:numPr>
          <w:ilvl w:val="0"/>
          <w:numId w:val="0"/>
        </w:numPr>
        <w:ind w:left="1080"/>
      </w:pPr>
    </w:p>
    <w:p w:rsidR="00952491" w:rsidRDefault="00952491" w:rsidP="003D5EF2">
      <w:pPr>
        <w:pStyle w:val="ListBullet2"/>
      </w:pPr>
      <w:r w:rsidRPr="00BE0115">
        <w:t>Such proceedings shall be conducted by officials who receive annual training on the issues related to domestic violence, dating violence, sexual assault, and stalking and how to conduct an investigation and hearing process that protects the safety of victims and promotes accountability</w:t>
      </w:r>
    </w:p>
    <w:p w:rsidR="001C27FC" w:rsidRDefault="001C27FC" w:rsidP="003D5EF2">
      <w:pPr>
        <w:pStyle w:val="ListParagraph"/>
      </w:pPr>
    </w:p>
    <w:p w:rsidR="0086114C" w:rsidRDefault="00945ABF" w:rsidP="003D5EF2">
      <w:pPr>
        <w:pStyle w:val="ListBullet2"/>
      </w:pPr>
      <w:r w:rsidRPr="00BE0115">
        <w:lastRenderedPageBreak/>
        <w:t>The accuser and the accused are entitled to the same opportunities to have others present during a disciplinary proceeding</w:t>
      </w:r>
    </w:p>
    <w:p w:rsidR="0086114C" w:rsidRDefault="0086114C" w:rsidP="003D5EF2">
      <w:pPr>
        <w:pStyle w:val="ListParagraph"/>
      </w:pPr>
    </w:p>
    <w:p w:rsidR="00FA0679" w:rsidRDefault="001C27FC" w:rsidP="003D5EF2">
      <w:pPr>
        <w:pStyle w:val="ListBullet2"/>
      </w:pPr>
      <w:r>
        <w:t xml:space="preserve">Both </w:t>
      </w:r>
      <w:r w:rsidR="00FA0679" w:rsidRPr="00BE0115">
        <w:t xml:space="preserve">the accuser and the accused must be informed of the outcome of any institutional disciplinary proceeding resulting from an alleged </w:t>
      </w:r>
      <w:r w:rsidR="008D0DFA" w:rsidRPr="00BE0115">
        <w:t>domestic violence, dating violence, sexual assault or stalking, the procedures for the accused and victim to appeal the results of the disciplinary proceeding, of any changes to the results that occur prior to the time that such results become final, and when such results become final</w:t>
      </w:r>
      <w:r w:rsidR="00FA0679" w:rsidRPr="00BE0115">
        <w:t>.  Compliance with this paragraph does not violate the Family Educational Rights and Privacy Act.  For the purposes of this paragraph, the outcome of a disciplinary proceeding means the final determination with respect to the alleged sex offense and any sanction that is imposed against the accused</w:t>
      </w:r>
    </w:p>
    <w:p w:rsidR="0086114C" w:rsidRDefault="0086114C" w:rsidP="003D5EF2">
      <w:pPr>
        <w:pStyle w:val="ListParagraph"/>
      </w:pPr>
    </w:p>
    <w:p w:rsidR="00FA0679" w:rsidRPr="00BE0115" w:rsidRDefault="00FA0679" w:rsidP="003D5EF2">
      <w:pPr>
        <w:pStyle w:val="ListBullet2"/>
      </w:pPr>
      <w:r w:rsidRPr="00BE0115">
        <w:t>A description of the sanctions the campus may impose following a final determination by a campus disciplinary proceeding regarding rape, acquaintance rape, or other forcible or nonforcible sex offenses</w:t>
      </w:r>
    </w:p>
    <w:p w:rsidR="00602A2E" w:rsidRDefault="00602A2E" w:rsidP="003D5EF2">
      <w:pPr>
        <w:pStyle w:val="Heading4"/>
        <w:spacing w:before="0" w:after="0"/>
        <w:rPr>
          <w:rFonts w:ascii="Arial" w:hAnsi="Arial" w:cs="Arial"/>
          <w:sz w:val="22"/>
          <w:szCs w:val="22"/>
        </w:rPr>
      </w:pPr>
    </w:p>
    <w:p w:rsidR="00FA0679" w:rsidRPr="00BE0115" w:rsidRDefault="00FA0679" w:rsidP="003D5EF2">
      <w:pPr>
        <w:pStyle w:val="Heading4"/>
        <w:spacing w:before="0" w:after="0"/>
        <w:rPr>
          <w:rFonts w:ascii="Arial" w:hAnsi="Arial" w:cs="Arial"/>
          <w:sz w:val="22"/>
          <w:szCs w:val="22"/>
        </w:rPr>
      </w:pPr>
      <w:r w:rsidRPr="00BE0115">
        <w:rPr>
          <w:rFonts w:ascii="Arial" w:hAnsi="Arial" w:cs="Arial"/>
          <w:sz w:val="22"/>
          <w:szCs w:val="22"/>
        </w:rPr>
        <w:t>Education and Prevention Information</w:t>
      </w:r>
    </w:p>
    <w:p w:rsidR="00ED078B" w:rsidRPr="00BE0115" w:rsidRDefault="00ED078B" w:rsidP="003D5EF2">
      <w:pPr>
        <w:pStyle w:val="BodyText"/>
        <w:spacing w:after="0"/>
        <w:rPr>
          <w:rFonts w:ascii="Arial" w:hAnsi="Arial" w:cs="Arial"/>
        </w:rPr>
      </w:pPr>
    </w:p>
    <w:p w:rsidR="00FA0679" w:rsidRDefault="00FA0679" w:rsidP="003D5EF2">
      <w:pPr>
        <w:pStyle w:val="BodyText"/>
        <w:spacing w:after="0"/>
        <w:rPr>
          <w:rFonts w:ascii="Arial" w:hAnsi="Arial" w:cs="Arial"/>
        </w:rPr>
      </w:pPr>
      <w:r w:rsidRPr="00BE0115">
        <w:rPr>
          <w:rFonts w:ascii="Arial" w:hAnsi="Arial" w:cs="Arial"/>
        </w:rPr>
        <w:t xml:space="preserve">The </w:t>
      </w:r>
      <w:r w:rsidR="00602A2E">
        <w:rPr>
          <w:rFonts w:ascii="Arial" w:hAnsi="Arial" w:cs="Arial"/>
        </w:rPr>
        <w:t>C</w:t>
      </w:r>
      <w:r w:rsidR="00D56C0E" w:rsidRPr="00BE0115">
        <w:rPr>
          <w:rFonts w:ascii="Arial" w:hAnsi="Arial" w:cs="Arial"/>
        </w:rPr>
        <w:t>ollege Student Affairs Office</w:t>
      </w:r>
      <w:r w:rsidR="004B6342" w:rsidRPr="00BE0115">
        <w:rPr>
          <w:rFonts w:ascii="Arial" w:hAnsi="Arial" w:cs="Arial"/>
        </w:rPr>
        <w:t xml:space="preserve"> or </w:t>
      </w:r>
      <w:r w:rsidR="00226345" w:rsidRPr="00BE0115">
        <w:rPr>
          <w:rFonts w:ascii="Arial" w:hAnsi="Arial" w:cs="Arial"/>
        </w:rPr>
        <w:t xml:space="preserve">District </w:t>
      </w:r>
      <w:r w:rsidR="00210BF4" w:rsidRPr="00BE0115">
        <w:rPr>
          <w:rFonts w:ascii="Arial" w:hAnsi="Arial" w:cs="Arial"/>
        </w:rPr>
        <w:t xml:space="preserve">Human Resources </w:t>
      </w:r>
      <w:r w:rsidR="00226345" w:rsidRPr="00BE0115">
        <w:rPr>
          <w:rFonts w:ascii="Arial" w:hAnsi="Arial" w:cs="Arial"/>
        </w:rPr>
        <w:t>Office</w:t>
      </w:r>
      <w:r w:rsidR="004B6342" w:rsidRPr="00BE0115">
        <w:rPr>
          <w:rFonts w:ascii="Arial" w:hAnsi="Arial" w:cs="Arial"/>
        </w:rPr>
        <w:t xml:space="preserve"> </w:t>
      </w:r>
      <w:r w:rsidRPr="00BE0115">
        <w:rPr>
          <w:rFonts w:ascii="Arial" w:hAnsi="Arial" w:cs="Arial"/>
        </w:rPr>
        <w:t>shall:</w:t>
      </w:r>
    </w:p>
    <w:p w:rsidR="0015164F" w:rsidRPr="00BE0115" w:rsidRDefault="0015164F" w:rsidP="003D5EF2">
      <w:pPr>
        <w:pStyle w:val="BodyText"/>
        <w:spacing w:after="0"/>
        <w:rPr>
          <w:rFonts w:ascii="Arial" w:hAnsi="Arial" w:cs="Arial"/>
        </w:rPr>
      </w:pPr>
    </w:p>
    <w:p w:rsidR="00FA0679" w:rsidRPr="00602A2E" w:rsidRDefault="00FA0679" w:rsidP="00701C66">
      <w:pPr>
        <w:pStyle w:val="ListParagraph"/>
        <w:numPr>
          <w:ilvl w:val="0"/>
          <w:numId w:val="3"/>
        </w:numPr>
        <w:rPr>
          <w:rFonts w:ascii="Arial" w:hAnsi="Arial" w:cs="Arial"/>
        </w:rPr>
      </w:pPr>
      <w:r w:rsidRPr="00602A2E">
        <w:rPr>
          <w:rFonts w:ascii="Arial" w:hAnsi="Arial" w:cs="Arial"/>
        </w:rPr>
        <w:t>Provide</w:t>
      </w:r>
      <w:r w:rsidR="00677100" w:rsidRPr="00602A2E">
        <w:rPr>
          <w:rFonts w:ascii="Arial" w:hAnsi="Arial" w:cs="Arial"/>
        </w:rPr>
        <w:t xml:space="preserve"> </w:t>
      </w:r>
      <w:r w:rsidRPr="00602A2E">
        <w:rPr>
          <w:rFonts w:ascii="Arial" w:hAnsi="Arial" w:cs="Arial"/>
        </w:rPr>
        <w:t>education and prevention information about sexual assault.</w:t>
      </w:r>
      <w:r w:rsidR="00FB6D38" w:rsidRPr="00602A2E">
        <w:rPr>
          <w:rFonts w:ascii="Arial" w:hAnsi="Arial" w:cs="Arial"/>
        </w:rPr>
        <w:t xml:space="preserve"> </w:t>
      </w:r>
      <w:r w:rsidRPr="00602A2E">
        <w:rPr>
          <w:rFonts w:ascii="Arial" w:hAnsi="Arial" w:cs="Arial"/>
        </w:rPr>
        <w:t xml:space="preserve"> The information shall be developed in collaboration with campus-based and community-based victim advocacy organizations</w:t>
      </w:r>
      <w:r w:rsidR="00530FA2" w:rsidRPr="00602A2E">
        <w:rPr>
          <w:rFonts w:ascii="Arial" w:hAnsi="Arial" w:cs="Arial"/>
        </w:rPr>
        <w:t>, and shall include the District’s sexual assult policy and prevention stategies including empowerment programming of victim prevention, awareness raising campaings, primary prevention, bystander intervention, and risk reduction</w:t>
      </w:r>
    </w:p>
    <w:p w:rsidR="0015164F" w:rsidRPr="00602A2E" w:rsidRDefault="0015164F" w:rsidP="003D5EF2">
      <w:pPr>
        <w:pStyle w:val="ListParagraph"/>
        <w:rPr>
          <w:rFonts w:ascii="Arial" w:hAnsi="Arial" w:cs="Arial"/>
        </w:rPr>
      </w:pPr>
    </w:p>
    <w:p w:rsidR="00FA0679" w:rsidRPr="00602A2E" w:rsidRDefault="00525BCF" w:rsidP="00701C66">
      <w:pPr>
        <w:pStyle w:val="ListParagraph"/>
        <w:numPr>
          <w:ilvl w:val="0"/>
          <w:numId w:val="3"/>
        </w:numPr>
        <w:rPr>
          <w:rFonts w:ascii="Arial" w:hAnsi="Arial" w:cs="Arial"/>
        </w:rPr>
      </w:pPr>
      <w:r w:rsidRPr="00602A2E">
        <w:rPr>
          <w:rFonts w:ascii="Arial" w:hAnsi="Arial" w:cs="Arial"/>
        </w:rPr>
        <w:t>Publish</w:t>
      </w:r>
      <w:r w:rsidR="00FA0679" w:rsidRPr="00602A2E">
        <w:rPr>
          <w:rFonts w:ascii="Arial" w:hAnsi="Arial" w:cs="Arial"/>
        </w:rPr>
        <w:t xml:space="preserve"> sexual violence prevention and education information on the</w:t>
      </w:r>
      <w:r w:rsidR="00945ABF" w:rsidRPr="00602A2E">
        <w:rPr>
          <w:rFonts w:ascii="Arial" w:hAnsi="Arial" w:cs="Arial"/>
        </w:rPr>
        <w:t xml:space="preserve"> District</w:t>
      </w:r>
      <w:r w:rsidR="00FA0679" w:rsidRPr="00602A2E">
        <w:rPr>
          <w:rFonts w:ascii="Arial" w:hAnsi="Arial" w:cs="Arial"/>
        </w:rPr>
        <w:t xml:space="preserve"> website</w:t>
      </w:r>
      <w:r w:rsidR="00945ABF" w:rsidRPr="00602A2E">
        <w:rPr>
          <w:rFonts w:ascii="Arial" w:hAnsi="Arial" w:cs="Arial"/>
        </w:rPr>
        <w:t>s</w:t>
      </w:r>
    </w:p>
    <w:p w:rsidR="00FA0679" w:rsidRPr="00BE0115" w:rsidRDefault="00FA0679" w:rsidP="003D5EF2">
      <w:pPr>
        <w:pStyle w:val="ListParagraph"/>
        <w:rPr>
          <w:rFonts w:ascii="Arial" w:hAnsi="Arial" w:cs="Arial"/>
        </w:rPr>
      </w:pPr>
    </w:p>
    <w:sectPr w:rsidR="00FA0679" w:rsidRPr="00BE0115" w:rsidSect="00CD6CEB">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3E" w:rsidRDefault="0030323E">
      <w:r>
        <w:separator/>
      </w:r>
    </w:p>
  </w:endnote>
  <w:endnote w:type="continuationSeparator" w:id="0">
    <w:p w:rsidR="0030323E" w:rsidRDefault="0030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2A" w:rsidRPr="005521E6" w:rsidRDefault="0012452A" w:rsidP="005521E6">
    <w:pPr>
      <w:pStyle w:val="Footer"/>
      <w:pBdr>
        <w:top w:val="single" w:sz="8" w:space="1" w:color="auto"/>
      </w:pBdr>
      <w:jc w:val="center"/>
      <w:rPr>
        <w:rFonts w:ascii="Arial" w:hAnsi="Arial" w:cs="Arial"/>
        <w:sz w:val="20"/>
        <w:szCs w:val="20"/>
      </w:rPr>
    </w:pPr>
    <w:r w:rsidRPr="00F83130">
      <w:rPr>
        <w:rFonts w:ascii="Arial" w:hAnsi="Arial" w:cs="Arial"/>
        <w:i/>
        <w:iCs/>
        <w:sz w:val="20"/>
        <w:szCs w:val="20"/>
      </w:rPr>
      <w:t>Grossmont-Cuyamaca Community College District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2A" w:rsidRPr="005D34B0" w:rsidRDefault="0012452A" w:rsidP="005D34B0">
    <w:pPr>
      <w:pStyle w:val="Footer"/>
      <w:pBdr>
        <w:top w:val="single" w:sz="8" w:space="1" w:color="auto"/>
      </w:pBdr>
      <w:jc w:val="center"/>
      <w:rPr>
        <w:rFonts w:ascii="Arial" w:hAnsi="Arial" w:cs="Arial"/>
        <w:sz w:val="20"/>
        <w:szCs w:val="20"/>
      </w:rPr>
    </w:pPr>
    <w:r w:rsidRPr="00F83130">
      <w:rPr>
        <w:rFonts w:ascii="Arial" w:hAnsi="Arial" w:cs="Arial"/>
        <w:i/>
        <w:iCs/>
        <w:sz w:val="20"/>
        <w:szCs w:val="20"/>
      </w:rPr>
      <w:t>Grossmont-Cuyamaca Community College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3E" w:rsidRDefault="0030323E">
      <w:r>
        <w:separator/>
      </w:r>
    </w:p>
  </w:footnote>
  <w:footnote w:type="continuationSeparator" w:id="0">
    <w:p w:rsidR="0030323E" w:rsidRDefault="0030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2A" w:rsidRDefault="0012452A" w:rsidP="00CD6CEB">
    <w:pPr>
      <w:pBdr>
        <w:bottom w:val="thickThinSmallGap" w:sz="24" w:space="1" w:color="auto"/>
      </w:pBdr>
      <w:tabs>
        <w:tab w:val="left" w:pos="1080"/>
        <w:tab w:val="right" w:pos="8640"/>
      </w:tabs>
      <w:rPr>
        <w:rFonts w:ascii="Arial" w:hAnsi="Arial" w:cs="Arial"/>
        <w:sz w:val="20"/>
        <w:szCs w:val="20"/>
      </w:rPr>
    </w:pPr>
    <w:r w:rsidRPr="005D34B0">
      <w:rPr>
        <w:rFonts w:ascii="Arial" w:hAnsi="Arial" w:cs="Arial"/>
        <w:b/>
        <w:bCs/>
        <w:kern w:val="32"/>
        <w:sz w:val="20"/>
        <w:szCs w:val="20"/>
      </w:rPr>
      <w:t>AP 3540</w:t>
    </w:r>
    <w:r w:rsidRPr="005D34B0">
      <w:rPr>
        <w:rFonts w:ascii="Arial" w:hAnsi="Arial" w:cs="Arial"/>
        <w:b/>
        <w:bCs/>
        <w:kern w:val="32"/>
        <w:sz w:val="20"/>
        <w:szCs w:val="20"/>
      </w:rPr>
      <w:tab/>
      <w:t>Sexual and Other Assaults Occurring on District Property</w:t>
    </w:r>
    <w:r w:rsidRPr="005D34B0">
      <w:rPr>
        <w:rFonts w:ascii="Arial" w:hAnsi="Arial" w:cs="Arial"/>
        <w:sz w:val="20"/>
        <w:szCs w:val="20"/>
      </w:rPr>
      <w:tab/>
    </w:r>
    <w:r w:rsidRPr="005D34B0">
      <w:rPr>
        <w:rFonts w:ascii="Arial" w:hAnsi="Arial" w:cs="Arial"/>
        <w:b/>
        <w:sz w:val="20"/>
        <w:szCs w:val="20"/>
      </w:rPr>
      <w:t xml:space="preserve">(Page </w:t>
    </w:r>
    <w:r w:rsidRPr="005D34B0">
      <w:rPr>
        <w:rFonts w:ascii="Arial" w:hAnsi="Arial" w:cs="Arial"/>
        <w:b/>
        <w:sz w:val="20"/>
        <w:szCs w:val="20"/>
      </w:rPr>
      <w:fldChar w:fldCharType="begin"/>
    </w:r>
    <w:r w:rsidRPr="005D34B0">
      <w:rPr>
        <w:rFonts w:ascii="Arial" w:hAnsi="Arial" w:cs="Arial"/>
        <w:b/>
        <w:sz w:val="20"/>
        <w:szCs w:val="20"/>
      </w:rPr>
      <w:instrText xml:space="preserve"> PAGE </w:instrText>
    </w:r>
    <w:r w:rsidRPr="005D34B0">
      <w:rPr>
        <w:rFonts w:ascii="Arial" w:hAnsi="Arial" w:cs="Arial"/>
        <w:b/>
        <w:sz w:val="20"/>
        <w:szCs w:val="20"/>
      </w:rPr>
      <w:fldChar w:fldCharType="separate"/>
    </w:r>
    <w:r w:rsidR="007E5E85">
      <w:rPr>
        <w:rFonts w:ascii="Arial" w:hAnsi="Arial" w:cs="Arial"/>
        <w:b/>
        <w:noProof/>
        <w:sz w:val="20"/>
        <w:szCs w:val="20"/>
      </w:rPr>
      <w:t>3</w:t>
    </w:r>
    <w:r w:rsidRPr="005D34B0">
      <w:rPr>
        <w:rFonts w:ascii="Arial" w:hAnsi="Arial" w:cs="Arial"/>
        <w:b/>
        <w:sz w:val="20"/>
        <w:szCs w:val="20"/>
      </w:rPr>
      <w:fldChar w:fldCharType="end"/>
    </w:r>
    <w:r w:rsidRPr="005D34B0">
      <w:rPr>
        <w:rFonts w:ascii="Arial" w:hAnsi="Arial" w:cs="Arial"/>
        <w:b/>
        <w:sz w:val="20"/>
        <w:szCs w:val="20"/>
      </w:rPr>
      <w:t xml:space="preserve"> of </w:t>
    </w:r>
    <w:r w:rsidRPr="005D34B0">
      <w:rPr>
        <w:rFonts w:ascii="Arial" w:hAnsi="Arial" w:cs="Arial"/>
        <w:b/>
        <w:sz w:val="20"/>
        <w:szCs w:val="20"/>
      </w:rPr>
      <w:fldChar w:fldCharType="begin"/>
    </w:r>
    <w:r w:rsidRPr="005D34B0">
      <w:rPr>
        <w:rFonts w:ascii="Arial" w:hAnsi="Arial" w:cs="Arial"/>
        <w:b/>
        <w:sz w:val="20"/>
        <w:szCs w:val="20"/>
      </w:rPr>
      <w:instrText xml:space="preserve"> NUMPAGES  </w:instrText>
    </w:r>
    <w:r w:rsidRPr="005D34B0">
      <w:rPr>
        <w:rFonts w:ascii="Arial" w:hAnsi="Arial" w:cs="Arial"/>
        <w:b/>
        <w:sz w:val="20"/>
        <w:szCs w:val="20"/>
      </w:rPr>
      <w:fldChar w:fldCharType="separate"/>
    </w:r>
    <w:r w:rsidR="007E5E85">
      <w:rPr>
        <w:rFonts w:ascii="Arial" w:hAnsi="Arial" w:cs="Arial"/>
        <w:b/>
        <w:noProof/>
        <w:sz w:val="20"/>
        <w:szCs w:val="20"/>
      </w:rPr>
      <w:t>3</w:t>
    </w:r>
    <w:r w:rsidRPr="005D34B0">
      <w:rPr>
        <w:rFonts w:ascii="Arial" w:hAnsi="Arial" w:cs="Arial"/>
        <w:b/>
        <w:sz w:val="20"/>
        <w:szCs w:val="20"/>
      </w:rPr>
      <w:fldChar w:fldCharType="end"/>
    </w:r>
    <w:r w:rsidRPr="005D34B0">
      <w:rPr>
        <w:rFonts w:ascii="Arial" w:hAnsi="Arial" w:cs="Arial"/>
        <w:b/>
        <w:sz w:val="20"/>
        <w:szCs w:val="20"/>
      </w:rPr>
      <w:t>)</w:t>
    </w:r>
  </w:p>
  <w:p w:rsidR="0012452A" w:rsidRDefault="0012452A" w:rsidP="005D34B0">
    <w:pPr>
      <w:rPr>
        <w:rFonts w:ascii="Arial" w:hAnsi="Arial" w:cs="Arial"/>
        <w:sz w:val="20"/>
        <w:szCs w:val="20"/>
      </w:rPr>
    </w:pPr>
  </w:p>
  <w:p w:rsidR="0012452A" w:rsidRPr="00EE7FFE" w:rsidRDefault="0012452A" w:rsidP="005D34B0">
    <w:pP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B9" w:rsidRPr="00B07A56" w:rsidDel="00B07A56" w:rsidRDefault="00B07A56">
    <w:pPr>
      <w:pStyle w:val="Header"/>
      <w:jc w:val="center"/>
      <w:rPr>
        <w:del w:id="6" w:author="Michael Williamson" w:date="2019-10-02T11:14:00Z"/>
        <w:rFonts w:ascii="Arial" w:hAnsi="Arial" w:cs="Arial"/>
        <w:color w:val="FF0000"/>
      </w:rPr>
      <w:pPrChange w:id="7" w:author="Michael Williamson" w:date="2019-10-02T11:14:00Z">
        <w:pPr>
          <w:pStyle w:val="Header"/>
        </w:pPr>
      </w:pPrChange>
    </w:pPr>
    <w:r w:rsidRPr="00B07A56">
      <w:rPr>
        <w:rFonts w:ascii="Arial" w:hAnsi="Arial" w:cs="Arial"/>
        <w:color w:val="FF0000"/>
      </w:rPr>
      <w:t>Update 33</w:t>
    </w:r>
  </w:p>
  <w:p w:rsidR="001B64B9" w:rsidRDefault="001B64B9" w:rsidP="002756F7">
    <w:pPr>
      <w:pStyle w:val="Header"/>
      <w:rPr>
        <w:rFonts w:ascii="Arial" w:hAnsi="Arial" w:cs="Arial"/>
      </w:rPr>
    </w:pPr>
  </w:p>
  <w:p w:rsidR="0012452A" w:rsidRPr="00E53EBA" w:rsidRDefault="0012452A" w:rsidP="0054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04C"/>
    <w:multiLevelType w:val="hybridMultilevel"/>
    <w:tmpl w:val="8F4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C139E"/>
    <w:multiLevelType w:val="hybridMultilevel"/>
    <w:tmpl w:val="6AEE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94392"/>
    <w:multiLevelType w:val="hybridMultilevel"/>
    <w:tmpl w:val="AA2E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C38CA"/>
    <w:multiLevelType w:val="hybridMultilevel"/>
    <w:tmpl w:val="CF2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621ED"/>
    <w:multiLevelType w:val="hybridMultilevel"/>
    <w:tmpl w:val="4D3A3FAC"/>
    <w:lvl w:ilvl="0" w:tplc="33BAD860">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Danks">
    <w15:presenceInfo w15:providerId="AD" w15:userId="S-1-5-21-117609710-1547161642-682003330-131067"/>
  </w15:person>
  <w15:person w15:author="Michael Williamson">
    <w15:presenceInfo w15:providerId="AD" w15:userId="S-1-5-21-117609710-1547161642-682003330-1353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9"/>
    <w:rsid w:val="00002698"/>
    <w:rsid w:val="000122A1"/>
    <w:rsid w:val="00045FB3"/>
    <w:rsid w:val="00047C58"/>
    <w:rsid w:val="0005052E"/>
    <w:rsid w:val="0005189D"/>
    <w:rsid w:val="00055E05"/>
    <w:rsid w:val="00056818"/>
    <w:rsid w:val="000640D9"/>
    <w:rsid w:val="00095DAF"/>
    <w:rsid w:val="000A30B3"/>
    <w:rsid w:val="000A407D"/>
    <w:rsid w:val="000E2DA3"/>
    <w:rsid w:val="000F66BE"/>
    <w:rsid w:val="00111DEE"/>
    <w:rsid w:val="0011679C"/>
    <w:rsid w:val="00120C95"/>
    <w:rsid w:val="0012452A"/>
    <w:rsid w:val="00133C8F"/>
    <w:rsid w:val="00137461"/>
    <w:rsid w:val="00142D53"/>
    <w:rsid w:val="0015164F"/>
    <w:rsid w:val="00154899"/>
    <w:rsid w:val="00183529"/>
    <w:rsid w:val="00183A65"/>
    <w:rsid w:val="00187948"/>
    <w:rsid w:val="00193C2C"/>
    <w:rsid w:val="001B4D22"/>
    <w:rsid w:val="001B64B9"/>
    <w:rsid w:val="001C27FC"/>
    <w:rsid w:val="001E0122"/>
    <w:rsid w:val="001E0B34"/>
    <w:rsid w:val="001E42C2"/>
    <w:rsid w:val="001F5BA7"/>
    <w:rsid w:val="00210BF4"/>
    <w:rsid w:val="0021180B"/>
    <w:rsid w:val="00214852"/>
    <w:rsid w:val="0021762D"/>
    <w:rsid w:val="00226345"/>
    <w:rsid w:val="002369A8"/>
    <w:rsid w:val="00245564"/>
    <w:rsid w:val="00275028"/>
    <w:rsid w:val="002756F7"/>
    <w:rsid w:val="0027638A"/>
    <w:rsid w:val="0029047F"/>
    <w:rsid w:val="00293791"/>
    <w:rsid w:val="00295354"/>
    <w:rsid w:val="002B445A"/>
    <w:rsid w:val="002D0543"/>
    <w:rsid w:val="002D67FE"/>
    <w:rsid w:val="0030323E"/>
    <w:rsid w:val="003171EC"/>
    <w:rsid w:val="00341F06"/>
    <w:rsid w:val="003A1EA0"/>
    <w:rsid w:val="003A359E"/>
    <w:rsid w:val="003A3AFD"/>
    <w:rsid w:val="003A6B78"/>
    <w:rsid w:val="003C2CA4"/>
    <w:rsid w:val="003C4AA1"/>
    <w:rsid w:val="003D5EF2"/>
    <w:rsid w:val="003E4CC8"/>
    <w:rsid w:val="003F4A39"/>
    <w:rsid w:val="00404EF3"/>
    <w:rsid w:val="00421C36"/>
    <w:rsid w:val="004443F5"/>
    <w:rsid w:val="00477AE9"/>
    <w:rsid w:val="004A48E3"/>
    <w:rsid w:val="004B579C"/>
    <w:rsid w:val="004B5C33"/>
    <w:rsid w:val="004B6342"/>
    <w:rsid w:val="004D276D"/>
    <w:rsid w:val="004D2FC8"/>
    <w:rsid w:val="004D5CD0"/>
    <w:rsid w:val="004D7E14"/>
    <w:rsid w:val="004F363E"/>
    <w:rsid w:val="004F41DF"/>
    <w:rsid w:val="004F4232"/>
    <w:rsid w:val="0050229B"/>
    <w:rsid w:val="00502E58"/>
    <w:rsid w:val="00510B16"/>
    <w:rsid w:val="005137B4"/>
    <w:rsid w:val="00525BCF"/>
    <w:rsid w:val="0052629B"/>
    <w:rsid w:val="00530FA2"/>
    <w:rsid w:val="00542859"/>
    <w:rsid w:val="005521E6"/>
    <w:rsid w:val="00563629"/>
    <w:rsid w:val="005663FF"/>
    <w:rsid w:val="005816A1"/>
    <w:rsid w:val="00590F0F"/>
    <w:rsid w:val="00591F7D"/>
    <w:rsid w:val="005A0B75"/>
    <w:rsid w:val="005B4684"/>
    <w:rsid w:val="005C27B0"/>
    <w:rsid w:val="005C6086"/>
    <w:rsid w:val="005D34B0"/>
    <w:rsid w:val="005D6995"/>
    <w:rsid w:val="0060119D"/>
    <w:rsid w:val="00602A2E"/>
    <w:rsid w:val="00622245"/>
    <w:rsid w:val="00624B38"/>
    <w:rsid w:val="006275C9"/>
    <w:rsid w:val="00631299"/>
    <w:rsid w:val="00634079"/>
    <w:rsid w:val="006453EF"/>
    <w:rsid w:val="00646A46"/>
    <w:rsid w:val="00657B2A"/>
    <w:rsid w:val="00665292"/>
    <w:rsid w:val="00671032"/>
    <w:rsid w:val="0067310A"/>
    <w:rsid w:val="00673BA4"/>
    <w:rsid w:val="00677100"/>
    <w:rsid w:val="00685DB7"/>
    <w:rsid w:val="00694399"/>
    <w:rsid w:val="00696156"/>
    <w:rsid w:val="006A2023"/>
    <w:rsid w:val="006B75AC"/>
    <w:rsid w:val="006D7B4A"/>
    <w:rsid w:val="006E039C"/>
    <w:rsid w:val="006E3F9B"/>
    <w:rsid w:val="006F2042"/>
    <w:rsid w:val="006F5600"/>
    <w:rsid w:val="00701C66"/>
    <w:rsid w:val="00721B89"/>
    <w:rsid w:val="00724C19"/>
    <w:rsid w:val="00766F04"/>
    <w:rsid w:val="00782EDB"/>
    <w:rsid w:val="00790180"/>
    <w:rsid w:val="00797AEF"/>
    <w:rsid w:val="007B1602"/>
    <w:rsid w:val="007C0CCF"/>
    <w:rsid w:val="007D05EB"/>
    <w:rsid w:val="007D0F34"/>
    <w:rsid w:val="007D6E0E"/>
    <w:rsid w:val="007E0131"/>
    <w:rsid w:val="007E5E85"/>
    <w:rsid w:val="007F608B"/>
    <w:rsid w:val="00804649"/>
    <w:rsid w:val="008307B5"/>
    <w:rsid w:val="00830BF7"/>
    <w:rsid w:val="00836976"/>
    <w:rsid w:val="0086114C"/>
    <w:rsid w:val="00861EAE"/>
    <w:rsid w:val="00863609"/>
    <w:rsid w:val="00864419"/>
    <w:rsid w:val="00882610"/>
    <w:rsid w:val="008901C5"/>
    <w:rsid w:val="008969EE"/>
    <w:rsid w:val="008D0DFA"/>
    <w:rsid w:val="008D5CF0"/>
    <w:rsid w:val="008F2434"/>
    <w:rsid w:val="008F2495"/>
    <w:rsid w:val="008F53A9"/>
    <w:rsid w:val="00906036"/>
    <w:rsid w:val="00915AF1"/>
    <w:rsid w:val="00922095"/>
    <w:rsid w:val="00940DBA"/>
    <w:rsid w:val="00945ABF"/>
    <w:rsid w:val="00952491"/>
    <w:rsid w:val="00975B37"/>
    <w:rsid w:val="009814B5"/>
    <w:rsid w:val="00987AA8"/>
    <w:rsid w:val="009972A9"/>
    <w:rsid w:val="009A05A0"/>
    <w:rsid w:val="009A50B5"/>
    <w:rsid w:val="009C0A6D"/>
    <w:rsid w:val="009C3A8C"/>
    <w:rsid w:val="009C6835"/>
    <w:rsid w:val="009E0D35"/>
    <w:rsid w:val="009E1F6F"/>
    <w:rsid w:val="009E2C22"/>
    <w:rsid w:val="009F1B92"/>
    <w:rsid w:val="009F4015"/>
    <w:rsid w:val="00A00FBE"/>
    <w:rsid w:val="00A01D9D"/>
    <w:rsid w:val="00A0638B"/>
    <w:rsid w:val="00A21361"/>
    <w:rsid w:val="00A27078"/>
    <w:rsid w:val="00A2731C"/>
    <w:rsid w:val="00A3615D"/>
    <w:rsid w:val="00A501EF"/>
    <w:rsid w:val="00A56B2B"/>
    <w:rsid w:val="00A61FEB"/>
    <w:rsid w:val="00A6228B"/>
    <w:rsid w:val="00A677BF"/>
    <w:rsid w:val="00A741A7"/>
    <w:rsid w:val="00A76789"/>
    <w:rsid w:val="00A864C9"/>
    <w:rsid w:val="00A95E9E"/>
    <w:rsid w:val="00AC5776"/>
    <w:rsid w:val="00AD7CD2"/>
    <w:rsid w:val="00AE5989"/>
    <w:rsid w:val="00B01C12"/>
    <w:rsid w:val="00B06D29"/>
    <w:rsid w:val="00B07A56"/>
    <w:rsid w:val="00B12762"/>
    <w:rsid w:val="00B37440"/>
    <w:rsid w:val="00B91715"/>
    <w:rsid w:val="00BA7D3C"/>
    <w:rsid w:val="00BB4B16"/>
    <w:rsid w:val="00BD269A"/>
    <w:rsid w:val="00BE0115"/>
    <w:rsid w:val="00C02DD7"/>
    <w:rsid w:val="00C06DD6"/>
    <w:rsid w:val="00C2016B"/>
    <w:rsid w:val="00C2719D"/>
    <w:rsid w:val="00C31EF5"/>
    <w:rsid w:val="00C42655"/>
    <w:rsid w:val="00C453A6"/>
    <w:rsid w:val="00C83F36"/>
    <w:rsid w:val="00C86351"/>
    <w:rsid w:val="00C86652"/>
    <w:rsid w:val="00C962BB"/>
    <w:rsid w:val="00CB1F45"/>
    <w:rsid w:val="00CB4E51"/>
    <w:rsid w:val="00CB5366"/>
    <w:rsid w:val="00CB762E"/>
    <w:rsid w:val="00CC7284"/>
    <w:rsid w:val="00CD6CEB"/>
    <w:rsid w:val="00CE0579"/>
    <w:rsid w:val="00D05597"/>
    <w:rsid w:val="00D068B0"/>
    <w:rsid w:val="00D1561D"/>
    <w:rsid w:val="00D161AB"/>
    <w:rsid w:val="00D23E60"/>
    <w:rsid w:val="00D24FA1"/>
    <w:rsid w:val="00D36BA5"/>
    <w:rsid w:val="00D375DC"/>
    <w:rsid w:val="00D37D4D"/>
    <w:rsid w:val="00D42156"/>
    <w:rsid w:val="00D4395A"/>
    <w:rsid w:val="00D45D1A"/>
    <w:rsid w:val="00D4688D"/>
    <w:rsid w:val="00D52128"/>
    <w:rsid w:val="00D56C0E"/>
    <w:rsid w:val="00D8144C"/>
    <w:rsid w:val="00D8785B"/>
    <w:rsid w:val="00D93385"/>
    <w:rsid w:val="00D964D4"/>
    <w:rsid w:val="00D97D55"/>
    <w:rsid w:val="00DC2914"/>
    <w:rsid w:val="00DD426A"/>
    <w:rsid w:val="00DD541D"/>
    <w:rsid w:val="00DE1588"/>
    <w:rsid w:val="00DF0C62"/>
    <w:rsid w:val="00DF3A58"/>
    <w:rsid w:val="00E002C0"/>
    <w:rsid w:val="00E055E4"/>
    <w:rsid w:val="00E171FF"/>
    <w:rsid w:val="00E2197E"/>
    <w:rsid w:val="00E269F2"/>
    <w:rsid w:val="00E43CB0"/>
    <w:rsid w:val="00E4539C"/>
    <w:rsid w:val="00E53EBA"/>
    <w:rsid w:val="00E61E9F"/>
    <w:rsid w:val="00E85071"/>
    <w:rsid w:val="00E92726"/>
    <w:rsid w:val="00ED078B"/>
    <w:rsid w:val="00ED5FF2"/>
    <w:rsid w:val="00ED78C0"/>
    <w:rsid w:val="00EE066C"/>
    <w:rsid w:val="00EE7FFE"/>
    <w:rsid w:val="00EF72AF"/>
    <w:rsid w:val="00F04013"/>
    <w:rsid w:val="00F24675"/>
    <w:rsid w:val="00F705C9"/>
    <w:rsid w:val="00F7108A"/>
    <w:rsid w:val="00F74892"/>
    <w:rsid w:val="00F933DD"/>
    <w:rsid w:val="00F934BF"/>
    <w:rsid w:val="00FA0679"/>
    <w:rsid w:val="00FB0480"/>
    <w:rsid w:val="00FB17BF"/>
    <w:rsid w:val="00FB6D38"/>
    <w:rsid w:val="00FC5334"/>
    <w:rsid w:val="00FD1F50"/>
    <w:rsid w:val="00FE31DA"/>
    <w:rsid w:val="00FE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93E1C0-A53C-49C4-96A5-15E4FFC5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79"/>
    <w:rPr>
      <w:rFonts w:ascii="Franklin Gothic Book" w:hAnsi="Franklin Gothic Book" w:cs="Franklin Gothic Book"/>
      <w:sz w:val="22"/>
      <w:szCs w:val="22"/>
    </w:rPr>
  </w:style>
  <w:style w:type="paragraph" w:styleId="Heading1">
    <w:name w:val="heading 1"/>
    <w:basedOn w:val="Normal"/>
    <w:next w:val="Normal"/>
    <w:link w:val="Heading1Char"/>
    <w:qFormat/>
    <w:rsid w:val="00FA0679"/>
    <w:pPr>
      <w:keepNext/>
      <w:spacing w:after="480"/>
      <w:outlineLvl w:val="0"/>
    </w:pPr>
    <w:rPr>
      <w:b/>
      <w:bCs/>
      <w:sz w:val="32"/>
      <w:szCs w:val="32"/>
    </w:rPr>
  </w:style>
  <w:style w:type="paragraph" w:styleId="Heading4">
    <w:name w:val="heading 4"/>
    <w:basedOn w:val="Normal"/>
    <w:next w:val="Normal"/>
    <w:qFormat/>
    <w:rsid w:val="00FA0679"/>
    <w:pPr>
      <w:keepNext/>
      <w:spacing w:before="240" w:after="60"/>
      <w:outlineLvl w:val="3"/>
    </w:pPr>
    <w:rPr>
      <w:rFonts w:cs="Arial Rounded MT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A0679"/>
    <w:pPr>
      <w:spacing w:after="120"/>
    </w:pPr>
  </w:style>
  <w:style w:type="character" w:customStyle="1" w:styleId="BodyTextChar1">
    <w:name w:val="Body Text Char1"/>
    <w:link w:val="BodyText"/>
    <w:rsid w:val="00FA0679"/>
    <w:rPr>
      <w:rFonts w:ascii="Franklin Gothic Book" w:hAnsi="Franklin Gothic Book" w:cs="Franklin Gothic Book"/>
      <w:sz w:val="22"/>
      <w:szCs w:val="22"/>
      <w:lang w:val="en-US" w:eastAsia="en-US" w:bidi="ar-SA"/>
    </w:rPr>
  </w:style>
  <w:style w:type="paragraph" w:styleId="ListBullet2">
    <w:name w:val="List Bullet 2"/>
    <w:basedOn w:val="Normal"/>
    <w:autoRedefine/>
    <w:rsid w:val="003D5EF2"/>
    <w:pPr>
      <w:numPr>
        <w:numId w:val="5"/>
      </w:numPr>
    </w:pPr>
    <w:rPr>
      <w:rFonts w:ascii="Arial" w:hAnsi="Arial" w:cs="Arial"/>
      <w:noProof/>
    </w:rPr>
  </w:style>
  <w:style w:type="paragraph" w:customStyle="1" w:styleId="Note">
    <w:name w:val="Note"/>
    <w:basedOn w:val="BodyText"/>
    <w:rsid w:val="00FA0679"/>
    <w:pPr>
      <w:pBdr>
        <w:top w:val="single" w:sz="4" w:space="1" w:color="auto"/>
        <w:left w:val="single" w:sz="4" w:space="4" w:color="auto"/>
        <w:bottom w:val="single" w:sz="4" w:space="1" w:color="auto"/>
        <w:right w:val="single" w:sz="4" w:space="4" w:color="auto"/>
      </w:pBdr>
      <w:spacing w:before="360" w:after="240"/>
    </w:pPr>
    <w:rPr>
      <w:rFonts w:ascii="Franklin Gothic Demi" w:hAnsi="Franklin Gothic Demi" w:cs="Franklin Gothic Demi"/>
    </w:rPr>
  </w:style>
  <w:style w:type="character" w:customStyle="1" w:styleId="BodyText2Char">
    <w:name w:val="Body Text 2 Char"/>
    <w:link w:val="BodyText2"/>
    <w:locked/>
    <w:rsid w:val="00FA0679"/>
    <w:rPr>
      <w:rFonts w:ascii="Franklin Gothic Book" w:hAnsi="Franklin Gothic Book" w:cs="Franklin Gothic Book"/>
      <w:b/>
      <w:i/>
      <w:sz w:val="22"/>
      <w:szCs w:val="22"/>
      <w:lang w:val="en-US" w:eastAsia="en-US" w:bidi="ar-SA"/>
    </w:rPr>
  </w:style>
  <w:style w:type="character" w:customStyle="1" w:styleId="RevisionDateCharChar">
    <w:name w:val="Revision Date Char Char"/>
    <w:link w:val="RevisionDate"/>
    <w:rsid w:val="00FA0679"/>
    <w:rPr>
      <w:rFonts w:ascii="Franklin Gothic Book" w:hAnsi="Franklin Gothic Book" w:cs="Franklin Gothic Book"/>
      <w:b/>
      <w:bCs/>
      <w:sz w:val="22"/>
      <w:szCs w:val="22"/>
      <w:lang w:val="en-US" w:eastAsia="en-US" w:bidi="ar-SA"/>
    </w:rPr>
  </w:style>
  <w:style w:type="paragraph" w:customStyle="1" w:styleId="RevisionNote">
    <w:name w:val="Revision Note"/>
    <w:basedOn w:val="Heading1"/>
    <w:rsid w:val="00FA0679"/>
    <w:pPr>
      <w:pageBreakBefore/>
    </w:pPr>
    <w:rPr>
      <w:i/>
      <w:iCs/>
      <w:sz w:val="28"/>
      <w:szCs w:val="28"/>
      <w:u w:val="double" w:color="000000"/>
    </w:rPr>
  </w:style>
  <w:style w:type="paragraph" w:styleId="BodyText2">
    <w:name w:val="Body Text 2"/>
    <w:basedOn w:val="Normal"/>
    <w:link w:val="BodyText2Char"/>
    <w:rsid w:val="00FA0679"/>
    <w:pPr>
      <w:spacing w:after="360"/>
      <w:ind w:left="720"/>
    </w:pPr>
    <w:rPr>
      <w:b/>
      <w:i/>
    </w:rPr>
  </w:style>
  <w:style w:type="paragraph" w:customStyle="1" w:styleId="RevisionDate">
    <w:name w:val="Revision Date"/>
    <w:basedOn w:val="BodyText"/>
    <w:link w:val="RevisionDateCharChar"/>
    <w:rsid w:val="00FA0679"/>
    <w:pPr>
      <w:keepLines/>
      <w:spacing w:before="600" w:after="0"/>
    </w:pPr>
    <w:rPr>
      <w:b/>
      <w:bCs/>
    </w:rPr>
  </w:style>
  <w:style w:type="character" w:customStyle="1" w:styleId="Heading1Char">
    <w:name w:val="Heading 1 Char"/>
    <w:link w:val="Heading1"/>
    <w:locked/>
    <w:rsid w:val="00FA0679"/>
    <w:rPr>
      <w:rFonts w:ascii="Franklin Gothic Book" w:hAnsi="Franklin Gothic Book" w:cs="Franklin Gothic Book"/>
      <w:b/>
      <w:bCs/>
      <w:sz w:val="32"/>
      <w:szCs w:val="32"/>
      <w:lang w:val="en-US" w:eastAsia="en-US" w:bidi="ar-SA"/>
    </w:rPr>
  </w:style>
  <w:style w:type="paragraph" w:styleId="BalloonText">
    <w:name w:val="Balloon Text"/>
    <w:basedOn w:val="Normal"/>
    <w:semiHidden/>
    <w:rsid w:val="00FA0679"/>
    <w:rPr>
      <w:rFonts w:ascii="Tahoma" w:hAnsi="Tahoma" w:cs="Tahoma"/>
      <w:sz w:val="16"/>
      <w:szCs w:val="16"/>
    </w:rPr>
  </w:style>
  <w:style w:type="character" w:customStyle="1" w:styleId="CharChar">
    <w:name w:val="Char Char"/>
    <w:locked/>
    <w:rsid w:val="004B6342"/>
    <w:rPr>
      <w:rFonts w:ascii="Franklin Gothic Book" w:hAnsi="Franklin Gothic Book" w:cs="Franklin Gothic Book"/>
      <w:b/>
      <w:bCs/>
      <w:sz w:val="32"/>
      <w:szCs w:val="32"/>
      <w:lang w:val="en-US" w:eastAsia="en-US" w:bidi="ar-SA"/>
    </w:rPr>
  </w:style>
  <w:style w:type="character" w:customStyle="1" w:styleId="BodyTextChar">
    <w:name w:val="Body Text Char"/>
    <w:locked/>
    <w:rsid w:val="004B6342"/>
    <w:rPr>
      <w:rFonts w:ascii="Franklin Gothic Book" w:hAnsi="Franklin Gothic Book" w:cs="Franklin Gothic Book"/>
      <w:sz w:val="22"/>
      <w:szCs w:val="22"/>
      <w:lang w:val="en-US" w:eastAsia="en-US" w:bidi="ar-SA"/>
    </w:rPr>
  </w:style>
  <w:style w:type="paragraph" w:styleId="Header">
    <w:name w:val="header"/>
    <w:basedOn w:val="Normal"/>
    <w:rsid w:val="00A864C9"/>
    <w:pPr>
      <w:tabs>
        <w:tab w:val="center" w:pos="4320"/>
        <w:tab w:val="right" w:pos="8640"/>
      </w:tabs>
    </w:pPr>
  </w:style>
  <w:style w:type="paragraph" w:styleId="Footer">
    <w:name w:val="footer"/>
    <w:basedOn w:val="Normal"/>
    <w:rsid w:val="00A864C9"/>
    <w:pPr>
      <w:tabs>
        <w:tab w:val="center" w:pos="4320"/>
        <w:tab w:val="right" w:pos="8640"/>
      </w:tabs>
    </w:pPr>
  </w:style>
  <w:style w:type="character" w:styleId="PageNumber">
    <w:name w:val="page number"/>
    <w:basedOn w:val="DefaultParagraphFont"/>
    <w:rsid w:val="00EE7FFE"/>
  </w:style>
  <w:style w:type="character" w:styleId="Hyperlink">
    <w:name w:val="Hyperlink"/>
    <w:rsid w:val="00F24675"/>
    <w:rPr>
      <w:color w:val="0000FF"/>
      <w:u w:val="single"/>
    </w:rPr>
  </w:style>
  <w:style w:type="table" w:styleId="TableGrid">
    <w:name w:val="Table Grid"/>
    <w:basedOn w:val="TableNormal"/>
    <w:rsid w:val="0054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CF0"/>
    <w:pPr>
      <w:ind w:left="720"/>
    </w:pPr>
  </w:style>
  <w:style w:type="paragraph" w:styleId="Revision">
    <w:name w:val="Revision"/>
    <w:hidden/>
    <w:uiPriority w:val="99"/>
    <w:semiHidden/>
    <w:rsid w:val="009C6835"/>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ccd.edu/public-safety/documents/2014%20Annual%20Security%20Report%20with%20title%20I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CD4F-C23C-41FD-A638-165C1955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 3540</vt:lpstr>
    </vt:vector>
  </TitlesOfParts>
  <Company>GCCCD</Company>
  <LinksUpToDate>false</LinksUpToDate>
  <CharactersWithSpaces>13928</CharactersWithSpaces>
  <SharedDoc>false</SharedDoc>
  <HLinks>
    <vt:vector size="6" baseType="variant">
      <vt:variant>
        <vt:i4>7536760</vt:i4>
      </vt:variant>
      <vt:variant>
        <vt:i4>0</vt:i4>
      </vt:variant>
      <vt:variant>
        <vt:i4>0</vt:i4>
      </vt:variant>
      <vt:variant>
        <vt:i4>5</vt:i4>
      </vt:variant>
      <vt:variant>
        <vt:lpwstr>http://www.gcccd.edu/public-safety/documents/2014 Annual Security Report with title IX.pdf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3540</dc:title>
  <dc:subject/>
  <dc:creator>Paula.Tillery</dc:creator>
  <cp:keywords/>
  <cp:lastModifiedBy>Gabriela Avila Garcia</cp:lastModifiedBy>
  <cp:revision>2</cp:revision>
  <cp:lastPrinted>2016-11-30T00:11:00Z</cp:lastPrinted>
  <dcterms:created xsi:type="dcterms:W3CDTF">2019-10-10T15:49:00Z</dcterms:created>
  <dcterms:modified xsi:type="dcterms:W3CDTF">2019-10-10T15:49:00Z</dcterms:modified>
</cp:coreProperties>
</file>